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6BA" w:rsidRPr="00BA24FF" w:rsidRDefault="009A6CF2" w:rsidP="00F866BA">
      <w:pPr>
        <w:jc w:val="center"/>
        <w:rPr>
          <w:ins w:id="0" w:author="User" w:date="2016-10-26T11:03:00Z"/>
          <w:rFonts w:ascii="Times New Roman" w:hAnsi="Times New Roman"/>
          <w:b/>
          <w:sz w:val="28"/>
          <w:szCs w:val="28"/>
          <w:u w:val="single"/>
          <w:rPrChange w:id="1" w:author="User" w:date="2016-10-27T07:38:00Z">
            <w:rPr>
              <w:ins w:id="2" w:author="User" w:date="2016-10-26T11:03:00Z"/>
              <w:b/>
              <w:sz w:val="28"/>
              <w:szCs w:val="28"/>
            </w:rPr>
          </w:rPrChange>
        </w:rPr>
      </w:pPr>
      <w:bookmarkStart w:id="3" w:name="_GoBack"/>
      <w:bookmarkEnd w:id="3"/>
      <w:proofErr w:type="gramStart"/>
      <w:ins w:id="4" w:author="User" w:date="2016-10-26T11:03:00Z">
        <w:r w:rsidRPr="00BA24FF">
          <w:rPr>
            <w:rFonts w:ascii="Times New Roman" w:hAnsi="Times New Roman"/>
            <w:b/>
            <w:sz w:val="28"/>
            <w:szCs w:val="28"/>
            <w:u w:val="single"/>
            <w:rPrChange w:id="5" w:author="User" w:date="2016-10-27T07:38:00Z">
              <w:rPr>
                <w:b/>
                <w:sz w:val="28"/>
                <w:szCs w:val="28"/>
              </w:rPr>
            </w:rPrChange>
          </w:rPr>
          <w:t>Муниципальное автономное</w:t>
        </w:r>
        <w:proofErr w:type="gramEnd"/>
        <w:r w:rsidRPr="00BA24FF">
          <w:rPr>
            <w:rFonts w:ascii="Times New Roman" w:hAnsi="Times New Roman"/>
            <w:b/>
            <w:sz w:val="28"/>
            <w:szCs w:val="28"/>
            <w:u w:val="single"/>
            <w:rPrChange w:id="6" w:author="User" w:date="2016-10-27T07:38:00Z">
              <w:rPr>
                <w:b/>
                <w:sz w:val="28"/>
                <w:szCs w:val="28"/>
              </w:rPr>
            </w:rPrChange>
          </w:rPr>
          <w:t xml:space="preserve"> общеобразовательное учреждение</w:t>
        </w:r>
      </w:ins>
    </w:p>
    <w:p w:rsidR="00F866BA" w:rsidRPr="00F52099" w:rsidRDefault="009A6CF2" w:rsidP="00F866BA">
      <w:pPr>
        <w:jc w:val="center"/>
        <w:rPr>
          <w:ins w:id="7" w:author="User" w:date="2016-10-26T11:03:00Z"/>
          <w:rFonts w:ascii="Times New Roman" w:hAnsi="Times New Roman"/>
          <w:b/>
          <w:sz w:val="28"/>
          <w:szCs w:val="28"/>
          <w:rPrChange w:id="8" w:author="User" w:date="2016-10-27T07:38:00Z">
            <w:rPr>
              <w:ins w:id="9" w:author="User" w:date="2016-10-26T11:03:00Z"/>
              <w:b/>
              <w:sz w:val="28"/>
              <w:szCs w:val="28"/>
            </w:rPr>
          </w:rPrChange>
        </w:rPr>
      </w:pPr>
      <w:ins w:id="10" w:author="User" w:date="2016-10-26T11:03:00Z">
        <w:r w:rsidRPr="009A6CF2">
          <w:rPr>
            <w:rFonts w:ascii="Times New Roman" w:hAnsi="Times New Roman"/>
            <w:b/>
            <w:sz w:val="28"/>
            <w:szCs w:val="28"/>
            <w:rPrChange w:id="11" w:author="User" w:date="2016-10-27T07:38:00Z">
              <w:rPr>
                <w:b/>
                <w:sz w:val="28"/>
                <w:szCs w:val="28"/>
              </w:rPr>
            </w:rPrChange>
          </w:rPr>
          <w:t>«</w:t>
        </w:r>
        <w:r w:rsidRPr="009A6CF2">
          <w:rPr>
            <w:rFonts w:ascii="Times New Roman" w:hAnsi="Times New Roman"/>
            <w:b/>
            <w:sz w:val="28"/>
            <w:szCs w:val="28"/>
            <w:u w:val="single"/>
            <w:rPrChange w:id="12" w:author="User" w:date="2016-10-27T07:38:00Z">
              <w:rPr>
                <w:b/>
                <w:sz w:val="28"/>
                <w:szCs w:val="28"/>
                <w:u w:val="single"/>
              </w:rPr>
            </w:rPrChange>
          </w:rPr>
          <w:t>Средняя общеобразовательная школа №5 с углублённым изучением отдельных предметов</w:t>
        </w:r>
        <w:r w:rsidRPr="009A6CF2">
          <w:rPr>
            <w:rFonts w:ascii="Times New Roman" w:hAnsi="Times New Roman"/>
            <w:b/>
            <w:sz w:val="28"/>
            <w:szCs w:val="28"/>
            <w:rPrChange w:id="13" w:author="User" w:date="2016-10-27T07:38:00Z">
              <w:rPr>
                <w:b/>
                <w:sz w:val="28"/>
                <w:szCs w:val="28"/>
              </w:rPr>
            </w:rPrChange>
          </w:rPr>
          <w:t>»</w:t>
        </w:r>
      </w:ins>
    </w:p>
    <w:tbl>
      <w:tblPr>
        <w:tblStyle w:val="a4"/>
        <w:tblpPr w:leftFromText="180" w:rightFromText="180" w:vertAnchor="text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74"/>
        <w:gridCol w:w="3502"/>
        <w:gridCol w:w="3179"/>
      </w:tblGrid>
      <w:tr w:rsidR="00C17B5D" w:rsidRPr="00F52099" w:rsidTr="00C17B5D">
        <w:tc>
          <w:tcPr>
            <w:tcW w:w="3174" w:type="dxa"/>
            <w:shd w:val="clear" w:color="auto" w:fill="FFFFFF" w:themeFill="background1"/>
          </w:tcPr>
          <w:p w:rsidR="00C17B5D" w:rsidRPr="00F52099" w:rsidRDefault="00C17B5D" w:rsidP="00C1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685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>На заседании ШМО учителей________________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6C2685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C2685">
              <w:rPr>
                <w:rFonts w:ascii="Times New Roman" w:hAnsi="Times New Roman"/>
                <w:sz w:val="24"/>
                <w:szCs w:val="24"/>
              </w:rPr>
              <w:t>» августа   20</w:t>
            </w:r>
            <w:r w:rsidRPr="006C2685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6C268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502" w:type="dxa"/>
            <w:shd w:val="clear" w:color="auto" w:fill="FFFFFF" w:themeFill="background1"/>
          </w:tcPr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b/>
                <w:sz w:val="24"/>
                <w:szCs w:val="24"/>
              </w:rPr>
              <w:t>«Согласованно»</w:t>
            </w:r>
            <w:r w:rsidRPr="006C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C2685">
              <w:rPr>
                <w:rFonts w:ascii="Times New Roman" w:hAnsi="Times New Roman"/>
                <w:sz w:val="24"/>
                <w:szCs w:val="24"/>
                <w:u w:val="single"/>
              </w:rPr>
              <w:t>Орешенкова</w:t>
            </w:r>
            <w:proofErr w:type="spellEnd"/>
            <w:r w:rsidRPr="006C26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Н.В.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268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C26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>«</w:t>
            </w:r>
            <w:r w:rsidRPr="006C2685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C26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C26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 w:rsidRPr="006C268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6C2685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6C2685">
              <w:rPr>
                <w:rFonts w:ascii="Times New Roman" w:hAnsi="Times New Roman"/>
                <w:sz w:val="24"/>
                <w:szCs w:val="24"/>
              </w:rPr>
              <w:t xml:space="preserve"> г              </w:t>
            </w:r>
            <w:r w:rsidRPr="006C26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79" w:type="dxa"/>
            <w:shd w:val="clear" w:color="auto" w:fill="FFFFFF" w:themeFill="background1"/>
          </w:tcPr>
          <w:p w:rsidR="00C17B5D" w:rsidRPr="00F52099" w:rsidRDefault="00C17B5D" w:rsidP="00C1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685">
              <w:rPr>
                <w:rFonts w:ascii="Times New Roman" w:hAnsi="Times New Roman"/>
                <w:b/>
                <w:sz w:val="24"/>
                <w:szCs w:val="24"/>
              </w:rPr>
              <w:t xml:space="preserve"> «Утверждаю»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>от «__» _______ 20</w:t>
            </w:r>
            <w:r w:rsidRPr="006C2685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6C268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 xml:space="preserve"> __________/Чижевская Р.Д./      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>директор            Ф.И.О.</w:t>
            </w:r>
          </w:p>
          <w:p w:rsidR="00C17B5D" w:rsidRPr="00F52099" w:rsidRDefault="00C17B5D" w:rsidP="00C17B5D">
            <w:pPr>
              <w:rPr>
                <w:rFonts w:ascii="Times New Roman" w:hAnsi="Times New Roman"/>
                <w:sz w:val="24"/>
                <w:szCs w:val="24"/>
              </w:rPr>
            </w:pPr>
            <w:r w:rsidRPr="006C26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CA0357" w:rsidRPr="00CA0357" w:rsidRDefault="00CA0357">
      <w:pPr>
        <w:rPr>
          <w:ins w:id="14" w:author="User" w:date="2016-10-26T11:03:00Z"/>
          <w:rFonts w:ascii="Times New Roman" w:hAnsi="Times New Roman"/>
          <w:sz w:val="28"/>
          <w:szCs w:val="28"/>
          <w:rPrChange w:id="15" w:author="User" w:date="2016-10-27T07:38:00Z">
            <w:rPr>
              <w:ins w:id="16" w:author="User" w:date="2016-10-26T11:03:00Z"/>
              <w:sz w:val="28"/>
              <w:szCs w:val="28"/>
            </w:rPr>
          </w:rPrChange>
        </w:rPr>
        <w:pPrChange w:id="17" w:author="User" w:date="2016-10-26T11:04:00Z">
          <w:pPr>
            <w:jc w:val="center"/>
          </w:pPr>
        </w:pPrChange>
      </w:pPr>
    </w:p>
    <w:p w:rsidR="00F866BA" w:rsidRPr="00F52099" w:rsidRDefault="009A6CF2" w:rsidP="00F866BA">
      <w:pPr>
        <w:rPr>
          <w:ins w:id="18" w:author="User" w:date="2016-10-26T11:03:00Z"/>
          <w:rFonts w:ascii="Times New Roman" w:hAnsi="Times New Roman"/>
          <w:rPrChange w:id="19" w:author="User" w:date="2016-10-27T07:38:00Z">
            <w:rPr>
              <w:ins w:id="20" w:author="User" w:date="2016-10-26T11:03:00Z"/>
              <w:b/>
              <w:sz w:val="40"/>
              <w:szCs w:val="40"/>
            </w:rPr>
          </w:rPrChange>
        </w:rPr>
      </w:pPr>
      <w:ins w:id="21" w:author="User" w:date="2016-10-26T11:03:00Z">
        <w:r w:rsidRPr="009A6CF2">
          <w:rPr>
            <w:rFonts w:ascii="Times New Roman" w:hAnsi="Times New Roman"/>
            <w:rPrChange w:id="22" w:author="User" w:date="2016-10-27T07:38:00Z">
              <w:rPr/>
            </w:rPrChange>
          </w:rPr>
          <w:t xml:space="preserve">                </w:t>
        </w:r>
      </w:ins>
    </w:p>
    <w:p w:rsidR="00F866BA" w:rsidRPr="00F52099" w:rsidRDefault="009A6CF2" w:rsidP="00F866BA">
      <w:pPr>
        <w:jc w:val="center"/>
        <w:rPr>
          <w:ins w:id="23" w:author="User" w:date="2016-10-26T11:03:00Z"/>
          <w:rFonts w:ascii="Times New Roman" w:hAnsi="Times New Roman"/>
          <w:b/>
          <w:sz w:val="40"/>
          <w:szCs w:val="40"/>
          <w:rPrChange w:id="24" w:author="User" w:date="2016-10-27T07:38:00Z">
            <w:rPr>
              <w:ins w:id="25" w:author="User" w:date="2016-10-26T11:03:00Z"/>
              <w:b/>
              <w:sz w:val="40"/>
              <w:szCs w:val="40"/>
            </w:rPr>
          </w:rPrChange>
        </w:rPr>
      </w:pPr>
      <w:ins w:id="26" w:author="User" w:date="2016-10-26T11:03:00Z">
        <w:r w:rsidRPr="009A6CF2">
          <w:rPr>
            <w:rFonts w:ascii="Times New Roman" w:hAnsi="Times New Roman"/>
            <w:b/>
            <w:sz w:val="40"/>
            <w:szCs w:val="40"/>
            <w:rPrChange w:id="27" w:author="User" w:date="2016-10-27T07:38:00Z">
              <w:rPr>
                <w:b/>
                <w:sz w:val="40"/>
                <w:szCs w:val="40"/>
              </w:rPr>
            </w:rPrChange>
          </w:rPr>
          <w:t>Рабочая программа</w:t>
        </w:r>
      </w:ins>
    </w:p>
    <w:p w:rsidR="00F866BA" w:rsidRPr="00F52099" w:rsidRDefault="00F866BA" w:rsidP="00F866BA">
      <w:pPr>
        <w:jc w:val="center"/>
        <w:rPr>
          <w:ins w:id="28" w:author="User" w:date="2016-10-26T11:03:00Z"/>
          <w:rFonts w:ascii="Times New Roman" w:hAnsi="Times New Roman"/>
          <w:b/>
          <w:rPrChange w:id="29" w:author="User" w:date="2016-10-27T07:38:00Z">
            <w:rPr>
              <w:ins w:id="30" w:author="User" w:date="2016-10-26T11:03:00Z"/>
              <w:b/>
            </w:rPr>
          </w:rPrChange>
        </w:rPr>
      </w:pPr>
    </w:p>
    <w:p w:rsidR="00F866BA" w:rsidRPr="00F52099" w:rsidRDefault="009A6CF2" w:rsidP="00F866BA">
      <w:pPr>
        <w:jc w:val="center"/>
        <w:rPr>
          <w:ins w:id="31" w:author="User" w:date="2016-10-26T11:03:00Z"/>
          <w:rFonts w:ascii="Times New Roman" w:hAnsi="Times New Roman"/>
          <w:b/>
          <w:sz w:val="40"/>
          <w:szCs w:val="40"/>
          <w:u w:val="single"/>
          <w:rPrChange w:id="32" w:author="User" w:date="2016-10-27T07:38:00Z">
            <w:rPr>
              <w:ins w:id="33" w:author="User" w:date="2016-10-26T11:03:00Z"/>
              <w:b/>
              <w:sz w:val="40"/>
              <w:szCs w:val="40"/>
            </w:rPr>
          </w:rPrChange>
        </w:rPr>
      </w:pPr>
      <w:ins w:id="34" w:author="User" w:date="2016-10-26T11:03:00Z">
        <w:r w:rsidRPr="009A6CF2">
          <w:rPr>
            <w:rFonts w:ascii="Times New Roman" w:hAnsi="Times New Roman"/>
            <w:sz w:val="40"/>
            <w:szCs w:val="40"/>
            <w:rPrChange w:id="35" w:author="User" w:date="2016-10-27T07:38:00Z">
              <w:rPr>
                <w:sz w:val="40"/>
                <w:szCs w:val="40"/>
              </w:rPr>
            </w:rPrChange>
          </w:rPr>
          <w:t xml:space="preserve">по </w:t>
        </w:r>
      </w:ins>
      <w:ins w:id="36" w:author="User" w:date="2016-10-26T11:04:00Z">
        <w:r w:rsidRPr="009A6CF2">
          <w:rPr>
            <w:rFonts w:ascii="Times New Roman" w:hAnsi="Times New Roman"/>
            <w:sz w:val="40"/>
            <w:szCs w:val="40"/>
            <w:u w:val="single"/>
            <w:rPrChange w:id="37" w:author="User" w:date="2016-10-27T07:38:00Z">
              <w:rPr>
                <w:rFonts w:ascii="Times New Roman" w:hAnsi="Times New Roman"/>
                <w:sz w:val="40"/>
                <w:szCs w:val="40"/>
              </w:rPr>
            </w:rPrChange>
          </w:rPr>
          <w:t>биологии (ФГОС ООО)</w:t>
        </w:r>
      </w:ins>
    </w:p>
    <w:p w:rsidR="00F866BA" w:rsidRPr="00F52099" w:rsidRDefault="009A6CF2" w:rsidP="00F866BA">
      <w:pPr>
        <w:jc w:val="center"/>
        <w:rPr>
          <w:ins w:id="38" w:author="User" w:date="2016-10-26T11:03:00Z"/>
          <w:rFonts w:ascii="Times New Roman" w:hAnsi="Times New Roman"/>
          <w:rPrChange w:id="39" w:author="User" w:date="2016-10-27T07:38:00Z">
            <w:rPr>
              <w:ins w:id="40" w:author="User" w:date="2016-10-26T11:03:00Z"/>
            </w:rPr>
          </w:rPrChange>
        </w:rPr>
      </w:pPr>
      <w:ins w:id="41" w:author="User" w:date="2016-10-26T11:03:00Z">
        <w:r w:rsidRPr="009A6CF2">
          <w:rPr>
            <w:rFonts w:ascii="Times New Roman" w:hAnsi="Times New Roman"/>
            <w:rPrChange w:id="42" w:author="User" w:date="2016-10-27T07:38:00Z">
              <w:rPr/>
            </w:rPrChange>
          </w:rPr>
          <w:t>предмет</w:t>
        </w:r>
      </w:ins>
      <w:ins w:id="43" w:author="User" w:date="2016-10-26T11:04:00Z">
        <w:r w:rsidR="002E5480">
          <w:rPr>
            <w:rFonts w:ascii="Times New Roman" w:hAnsi="Times New Roman"/>
          </w:rPr>
          <w:t xml:space="preserve"> </w:t>
        </w:r>
      </w:ins>
    </w:p>
    <w:p w:rsidR="00F866BA" w:rsidRPr="00F52099" w:rsidRDefault="00F866BA" w:rsidP="00F866BA">
      <w:pPr>
        <w:jc w:val="center"/>
        <w:rPr>
          <w:ins w:id="44" w:author="User" w:date="2016-10-26T11:03:00Z"/>
          <w:rFonts w:ascii="Times New Roman" w:hAnsi="Times New Roman"/>
          <w:rPrChange w:id="45" w:author="User" w:date="2016-10-27T07:38:00Z">
            <w:rPr>
              <w:ins w:id="46" w:author="User" w:date="2016-10-26T11:03:00Z"/>
            </w:rPr>
          </w:rPrChange>
        </w:rPr>
      </w:pPr>
    </w:p>
    <w:p w:rsidR="00F866BA" w:rsidRPr="00F52099" w:rsidRDefault="00F866BA" w:rsidP="00F866BA">
      <w:pPr>
        <w:rPr>
          <w:ins w:id="47" w:author="User" w:date="2016-10-26T11:03:00Z"/>
          <w:rFonts w:ascii="Times New Roman" w:hAnsi="Times New Roman"/>
          <w:rPrChange w:id="48" w:author="User" w:date="2016-10-27T07:38:00Z">
            <w:rPr>
              <w:ins w:id="49" w:author="User" w:date="2016-10-26T11:03:00Z"/>
            </w:rPr>
          </w:rPrChange>
        </w:rPr>
      </w:pPr>
    </w:p>
    <w:p w:rsidR="00F866BA" w:rsidRPr="00F52099" w:rsidRDefault="009A6CF2" w:rsidP="00F866BA">
      <w:pPr>
        <w:jc w:val="center"/>
        <w:rPr>
          <w:ins w:id="50" w:author="User" w:date="2016-10-26T11:03:00Z"/>
          <w:rFonts w:ascii="Times New Roman" w:hAnsi="Times New Roman"/>
          <w:sz w:val="40"/>
          <w:szCs w:val="40"/>
          <w:u w:val="single"/>
          <w:rPrChange w:id="51" w:author="User" w:date="2016-10-27T07:38:00Z">
            <w:rPr>
              <w:ins w:id="52" w:author="User" w:date="2016-10-26T11:03:00Z"/>
              <w:sz w:val="40"/>
              <w:szCs w:val="40"/>
            </w:rPr>
          </w:rPrChange>
        </w:rPr>
      </w:pPr>
      <w:ins w:id="53" w:author="User" w:date="2016-10-26T11:04:00Z">
        <w:r w:rsidRPr="009A6CF2">
          <w:rPr>
            <w:rFonts w:ascii="Times New Roman" w:hAnsi="Times New Roman"/>
            <w:sz w:val="40"/>
            <w:szCs w:val="40"/>
            <w:u w:val="single"/>
            <w:rPrChange w:id="54" w:author="User" w:date="2016-10-27T07:38:00Z">
              <w:rPr>
                <w:rFonts w:ascii="Times New Roman" w:hAnsi="Times New Roman"/>
                <w:sz w:val="40"/>
                <w:szCs w:val="40"/>
              </w:rPr>
            </w:rPrChange>
          </w:rPr>
          <w:t>Титова Е.Л.</w:t>
        </w:r>
      </w:ins>
    </w:p>
    <w:p w:rsidR="00F866BA" w:rsidRPr="00F52099" w:rsidRDefault="009A6CF2" w:rsidP="00F866BA">
      <w:pPr>
        <w:jc w:val="center"/>
        <w:rPr>
          <w:ins w:id="55" w:author="User" w:date="2016-10-26T11:03:00Z"/>
          <w:rFonts w:ascii="Times New Roman" w:hAnsi="Times New Roman"/>
          <w:rPrChange w:id="56" w:author="User" w:date="2016-10-27T07:38:00Z">
            <w:rPr>
              <w:ins w:id="57" w:author="User" w:date="2016-10-26T11:03:00Z"/>
            </w:rPr>
          </w:rPrChange>
        </w:rPr>
      </w:pPr>
      <w:ins w:id="58" w:author="User" w:date="2016-10-26T11:03:00Z">
        <w:r w:rsidRPr="009A6CF2">
          <w:rPr>
            <w:rFonts w:ascii="Times New Roman" w:hAnsi="Times New Roman"/>
            <w:rPrChange w:id="59" w:author="User" w:date="2016-10-27T07:38:00Z">
              <w:rPr/>
            </w:rPrChange>
          </w:rPr>
          <w:t>Ф.И.О. учителя</w:t>
        </w:r>
      </w:ins>
    </w:p>
    <w:p w:rsidR="00F866BA" w:rsidRPr="00F52099" w:rsidRDefault="00F866BA" w:rsidP="00F866BA">
      <w:pPr>
        <w:rPr>
          <w:ins w:id="60" w:author="User" w:date="2016-10-26T11:03:00Z"/>
          <w:rFonts w:ascii="Times New Roman" w:hAnsi="Times New Roman"/>
          <w:rPrChange w:id="61" w:author="User" w:date="2016-10-27T07:38:00Z">
            <w:rPr>
              <w:ins w:id="62" w:author="User" w:date="2016-10-26T11:03:00Z"/>
            </w:rPr>
          </w:rPrChange>
        </w:rPr>
      </w:pPr>
    </w:p>
    <w:p w:rsidR="00F866BA" w:rsidRPr="00F52099" w:rsidRDefault="00F866BA" w:rsidP="00F866BA">
      <w:pPr>
        <w:rPr>
          <w:ins w:id="63" w:author="User" w:date="2016-10-26T11:03:00Z"/>
          <w:rFonts w:ascii="Times New Roman" w:hAnsi="Times New Roman"/>
          <w:rPrChange w:id="64" w:author="User" w:date="2016-10-27T07:38:00Z">
            <w:rPr>
              <w:ins w:id="65" w:author="User" w:date="2016-10-26T11:03:00Z"/>
            </w:rPr>
          </w:rPrChange>
        </w:rPr>
      </w:pPr>
    </w:p>
    <w:p w:rsidR="00F866BA" w:rsidRPr="00F52099" w:rsidRDefault="00F866BA" w:rsidP="00F866BA">
      <w:pPr>
        <w:rPr>
          <w:ins w:id="66" w:author="User" w:date="2016-10-26T13:09:00Z"/>
          <w:rFonts w:ascii="Times New Roman" w:hAnsi="Times New Roman"/>
        </w:rPr>
      </w:pPr>
    </w:p>
    <w:p w:rsidR="00782BA5" w:rsidRPr="00F52099" w:rsidRDefault="00782BA5" w:rsidP="00F866BA">
      <w:pPr>
        <w:rPr>
          <w:ins w:id="67" w:author="User" w:date="2016-10-26T13:09:00Z"/>
          <w:rFonts w:ascii="Times New Roman" w:hAnsi="Times New Roman"/>
        </w:rPr>
      </w:pPr>
    </w:p>
    <w:p w:rsidR="00782BA5" w:rsidRPr="00F52099" w:rsidRDefault="00782BA5" w:rsidP="00F866BA">
      <w:pPr>
        <w:rPr>
          <w:ins w:id="68" w:author="User" w:date="2016-10-26T13:09:00Z"/>
          <w:rFonts w:ascii="Times New Roman" w:hAnsi="Times New Roman"/>
        </w:rPr>
      </w:pPr>
    </w:p>
    <w:p w:rsidR="00782BA5" w:rsidRPr="00F52099" w:rsidRDefault="00782BA5" w:rsidP="00F866BA">
      <w:pPr>
        <w:rPr>
          <w:ins w:id="69" w:author="User" w:date="2016-10-26T13:09:00Z"/>
          <w:rFonts w:ascii="Times New Roman" w:hAnsi="Times New Roman"/>
        </w:rPr>
      </w:pPr>
    </w:p>
    <w:p w:rsidR="00CA0357" w:rsidRDefault="002E5480">
      <w:pPr>
        <w:jc w:val="center"/>
        <w:rPr>
          <w:ins w:id="70" w:author="User" w:date="2016-10-26T13:09:00Z"/>
          <w:rFonts w:ascii="Times New Roman" w:hAnsi="Times New Roman"/>
        </w:rPr>
        <w:pPrChange w:id="71" w:author="User" w:date="2016-10-26T13:09:00Z">
          <w:pPr/>
        </w:pPrChange>
      </w:pPr>
      <w:ins w:id="72" w:author="User" w:date="2016-10-26T13:09:00Z">
        <w:r>
          <w:rPr>
            <w:rFonts w:ascii="Times New Roman" w:hAnsi="Times New Roman"/>
          </w:rPr>
          <w:t>ГО Первоуральск, 2016</w:t>
        </w:r>
      </w:ins>
    </w:p>
    <w:p w:rsidR="00BA24FF" w:rsidRPr="00F52099" w:rsidRDefault="00BA24FF" w:rsidP="001E0825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4"/>
          <w:szCs w:val="24"/>
          <w:rPrChange w:id="73" w:author="User" w:date="2016-10-27T07:38:00Z">
            <w:rPr>
              <w:rStyle w:val="Zag11"/>
              <w:rFonts w:ascii="Times New Roman" w:eastAsia="@Arial Unicode MS" w:hAnsi="Times New Roman"/>
              <w:b/>
              <w:color w:val="365F91"/>
              <w:sz w:val="24"/>
              <w:szCs w:val="24"/>
            </w:rPr>
          </w:rPrChange>
        </w:rPr>
      </w:pPr>
    </w:p>
    <w:p w:rsidR="00CA0357" w:rsidRPr="00CA0357" w:rsidRDefault="009A6CF2">
      <w:pPr>
        <w:pStyle w:val="2"/>
        <w:spacing w:line="240" w:lineRule="auto"/>
        <w:ind w:firstLine="0"/>
        <w:jc w:val="center"/>
        <w:rPr>
          <w:ins w:id="74" w:author="User" w:date="2016-10-25T14:27:00Z"/>
          <w:rStyle w:val="Zag11"/>
          <w:sz w:val="22"/>
          <w:szCs w:val="22"/>
          <w:lang w:eastAsia="en-US"/>
          <w:rPrChange w:id="75" w:author="User" w:date="2016-10-27T07:38:00Z">
            <w:rPr>
              <w:ins w:id="76" w:author="User" w:date="2016-10-25T14:27:00Z"/>
              <w:rStyle w:val="Zag11"/>
              <w:rFonts w:ascii="Cambria" w:hAnsi="Cambria"/>
              <w:color w:val="365F91"/>
              <w:sz w:val="22"/>
              <w:szCs w:val="22"/>
              <w:lang w:eastAsia="en-US"/>
            </w:rPr>
          </w:rPrChange>
        </w:rPr>
        <w:pPrChange w:id="77" w:author="User" w:date="2016-10-25T14:27:00Z">
          <w:pPr>
            <w:pStyle w:val="a8"/>
            <w:numPr>
              <w:numId w:val="219"/>
            </w:numPr>
            <w:shd w:val="clear" w:color="auto" w:fill="FFFFFF"/>
            <w:autoSpaceDE w:val="0"/>
            <w:autoSpaceDN w:val="0"/>
            <w:adjustRightInd w:val="0"/>
            <w:ind w:left="360" w:hanging="360"/>
            <w:jc w:val="both"/>
          </w:pPr>
        </w:pPrChange>
      </w:pPr>
      <w:bookmarkStart w:id="78" w:name="_Toc409691624"/>
      <w:bookmarkStart w:id="79" w:name="_Toc410653945"/>
      <w:bookmarkStart w:id="80" w:name="_Toc414553126"/>
      <w:del w:id="81" w:author="User" w:date="2016-10-13T15:50:00Z">
        <w:r w:rsidRPr="009A6CF2">
          <w:rPr>
            <w:rStyle w:val="Zag11"/>
            <w:sz w:val="24"/>
            <w:szCs w:val="24"/>
            <w:rPrChange w:id="82" w:author="User" w:date="2016-10-27T07:38:00Z">
              <w:rPr>
                <w:rStyle w:val="Zag11"/>
              </w:rPr>
            </w:rPrChange>
          </w:rPr>
          <w:lastRenderedPageBreak/>
          <w:delText xml:space="preserve">1.1 </w:delText>
        </w:r>
      </w:del>
      <w:r w:rsidRPr="009A6CF2">
        <w:rPr>
          <w:rStyle w:val="Zag11"/>
          <w:sz w:val="24"/>
          <w:szCs w:val="24"/>
          <w:rPrChange w:id="83" w:author="User" w:date="2016-10-27T07:38:00Z">
            <w:rPr>
              <w:rStyle w:val="Zag11"/>
            </w:rPr>
          </w:rPrChange>
        </w:rPr>
        <w:t>Пояснительная  записка</w:t>
      </w:r>
      <w:bookmarkEnd w:id="78"/>
      <w:bookmarkEnd w:id="79"/>
      <w:bookmarkEnd w:id="80"/>
    </w:p>
    <w:p w:rsidR="00CA0357" w:rsidRPr="00CA0357" w:rsidRDefault="009A6CF2">
      <w:pPr>
        <w:pStyle w:val="2"/>
        <w:spacing w:line="240" w:lineRule="auto"/>
        <w:ind w:firstLine="567"/>
        <w:rPr>
          <w:ins w:id="84" w:author="User" w:date="2016-10-25T14:27:00Z"/>
          <w:lang w:eastAsia="en-US"/>
          <w:rPrChange w:id="85" w:author="User" w:date="2016-10-27T07:38:00Z">
            <w:rPr>
              <w:ins w:id="86" w:author="User" w:date="2016-10-25T14:27:00Z"/>
            </w:rPr>
          </w:rPrChange>
        </w:rPr>
        <w:pPrChange w:id="87" w:author="User" w:date="2016-10-25T14:37:00Z">
          <w:pPr>
            <w:pStyle w:val="a8"/>
            <w:numPr>
              <w:numId w:val="219"/>
            </w:numPr>
            <w:shd w:val="clear" w:color="auto" w:fill="FFFFFF"/>
            <w:autoSpaceDE w:val="0"/>
            <w:autoSpaceDN w:val="0"/>
            <w:adjustRightInd w:val="0"/>
            <w:ind w:left="360" w:hanging="360"/>
            <w:jc w:val="both"/>
          </w:pPr>
        </w:pPrChange>
      </w:pPr>
      <w:ins w:id="88" w:author="User" w:date="2016-10-25T14:27:00Z">
        <w:r w:rsidRPr="009A6CF2">
          <w:rPr>
            <w:rFonts w:eastAsia="Times New Roman"/>
            <w:b w:val="0"/>
            <w:sz w:val="24"/>
            <w:szCs w:val="24"/>
            <w:rPrChange w:id="89" w:author="User" w:date="2016-10-27T07:38:00Z">
              <w:rPr>
                <w:b/>
                <w:bCs/>
              </w:rPr>
            </w:rPrChange>
          </w:rPr>
          <w:t>Рабочая программа составлена на основе Федерального Государственного стандарта</w:t>
        </w:r>
      </w:ins>
      <w:r w:rsidR="00BA24FF">
        <w:rPr>
          <w:rFonts w:eastAsia="Times New Roman"/>
          <w:b w:val="0"/>
          <w:sz w:val="24"/>
          <w:szCs w:val="24"/>
        </w:rPr>
        <w:t xml:space="preserve"> (</w:t>
      </w:r>
      <w:r w:rsidR="00BA24FF" w:rsidRPr="00BA24FF">
        <w:rPr>
          <w:b w:val="0"/>
          <w:sz w:val="24"/>
          <w:szCs w:val="24"/>
        </w:rPr>
        <w:t>Приказ Министерства образования и науки РФ от 17 декабря 2010 г. N 1897</w:t>
      </w:r>
      <w:r w:rsidR="00BA24FF">
        <w:rPr>
          <w:b w:val="0"/>
          <w:sz w:val="24"/>
          <w:szCs w:val="24"/>
        </w:rPr>
        <w:t>)</w:t>
      </w:r>
      <w:ins w:id="90" w:author="User" w:date="2016-10-25T14:27:00Z">
        <w:r w:rsidRPr="00BA24FF">
          <w:rPr>
            <w:rFonts w:eastAsia="Times New Roman"/>
            <w:b w:val="0"/>
            <w:sz w:val="24"/>
            <w:szCs w:val="24"/>
            <w:rPrChange w:id="91" w:author="User" w:date="2016-10-27T07:38:00Z">
              <w:rPr>
                <w:b/>
                <w:bCs/>
              </w:rPr>
            </w:rPrChange>
          </w:rPr>
          <w:t>, Пример</w:t>
        </w:r>
        <w:r w:rsidRPr="00BA24FF">
          <w:rPr>
            <w:rFonts w:eastAsia="Times New Roman"/>
            <w:b w:val="0"/>
            <w:sz w:val="24"/>
            <w:szCs w:val="24"/>
            <w:rPrChange w:id="92" w:author="User" w:date="2016-10-27T07:38:00Z">
              <w:rPr>
                <w:b/>
                <w:bCs/>
              </w:rPr>
            </w:rPrChange>
          </w:rPr>
          <w:softHyphen/>
          <w:t>ной программы основного общего образования по биологии и Программы основного</w:t>
        </w:r>
        <w:r w:rsidRPr="009A6CF2">
          <w:rPr>
            <w:rFonts w:eastAsia="Times New Roman"/>
            <w:b w:val="0"/>
            <w:sz w:val="24"/>
            <w:szCs w:val="24"/>
            <w:rPrChange w:id="93" w:author="User" w:date="2016-10-27T07:38:00Z">
              <w:rPr>
                <w:b/>
                <w:bCs/>
              </w:rPr>
            </w:rPrChange>
          </w:rPr>
          <w:t xml:space="preserve"> общего образо</w:t>
        </w:r>
        <w:r w:rsidRPr="009A6CF2">
          <w:rPr>
            <w:rFonts w:eastAsia="Times New Roman"/>
            <w:b w:val="0"/>
            <w:sz w:val="24"/>
            <w:szCs w:val="24"/>
            <w:rPrChange w:id="94" w:author="User" w:date="2016-10-27T07:38:00Z">
              <w:rPr>
                <w:b/>
                <w:bCs/>
              </w:rPr>
            </w:rPrChange>
          </w:rPr>
          <w:softHyphen/>
          <w:t xml:space="preserve">вания по биологии </w:t>
        </w:r>
      </w:ins>
      <w:ins w:id="95" w:author="User" w:date="2016-10-25T14:34:00Z">
        <w:r w:rsidRPr="009A6CF2">
          <w:rPr>
            <w:rFonts w:eastAsia="Times New Roman"/>
            <w:b w:val="0"/>
            <w:sz w:val="24"/>
            <w:szCs w:val="24"/>
            <w:rPrChange w:id="96" w:author="User" w:date="2016-10-27T07:38:00Z">
              <w:rPr>
                <w:rFonts w:eastAsia="Times New Roman"/>
                <w:bCs/>
              </w:rPr>
            </w:rPrChange>
          </w:rPr>
          <w:t xml:space="preserve">линия </w:t>
        </w:r>
        <w:proofErr w:type="gramStart"/>
        <w:r w:rsidRPr="009A6CF2">
          <w:rPr>
            <w:rFonts w:eastAsia="Times New Roman"/>
            <w:b w:val="0"/>
            <w:sz w:val="24"/>
            <w:szCs w:val="24"/>
            <w:rPrChange w:id="97" w:author="User" w:date="2016-10-27T07:38:00Z">
              <w:rPr>
                <w:rFonts w:eastAsia="Times New Roman"/>
                <w:bCs/>
              </w:rPr>
            </w:rPrChange>
          </w:rPr>
          <w:t>УМК И.</w:t>
        </w:r>
        <w:proofErr w:type="gramEnd"/>
        <w:r w:rsidRPr="009A6CF2">
          <w:rPr>
            <w:rFonts w:eastAsia="Times New Roman"/>
            <w:b w:val="0"/>
            <w:sz w:val="24"/>
            <w:szCs w:val="24"/>
            <w:rPrChange w:id="98" w:author="User" w:date="2016-10-27T07:38:00Z">
              <w:rPr>
                <w:rFonts w:eastAsia="Times New Roman"/>
                <w:bCs/>
              </w:rPr>
            </w:rPrChange>
          </w:rPr>
          <w:t xml:space="preserve">Н. </w:t>
        </w:r>
      </w:ins>
      <w:ins w:id="99" w:author="User" w:date="2016-10-25T14:36:00Z">
        <w:r w:rsidRPr="009A6CF2">
          <w:rPr>
            <w:rFonts w:eastAsia="Times New Roman"/>
            <w:b w:val="0"/>
            <w:sz w:val="24"/>
            <w:szCs w:val="24"/>
            <w:rPrChange w:id="100" w:author="User" w:date="2016-10-27T07:38:00Z">
              <w:rPr>
                <w:rFonts w:eastAsia="Times New Roman"/>
                <w:bCs/>
              </w:rPr>
            </w:rPrChange>
          </w:rPr>
          <w:t>Пономарёвой. Биология (концентрическая) (5 – 9)</w:t>
        </w:r>
      </w:ins>
      <w:ins w:id="101" w:author="User" w:date="2016-10-25T14:27:00Z">
        <w:r w:rsidRPr="009A6CF2">
          <w:rPr>
            <w:rFonts w:eastAsia="Times New Roman"/>
            <w:b w:val="0"/>
            <w:i/>
            <w:iCs/>
            <w:sz w:val="24"/>
            <w:szCs w:val="24"/>
            <w:rPrChange w:id="102" w:author="User" w:date="2016-10-27T07:38:00Z">
              <w:rPr>
                <w:b/>
                <w:bCs/>
                <w:i/>
                <w:iCs/>
              </w:rPr>
            </w:rPrChange>
          </w:rPr>
          <w:t xml:space="preserve">; издательство: Москва, </w:t>
        </w:r>
      </w:ins>
      <w:ins w:id="103" w:author="User" w:date="2016-10-25T14:28:00Z">
        <w:r w:rsidRPr="009A6CF2">
          <w:rPr>
            <w:rFonts w:eastAsia="Times New Roman"/>
            <w:b w:val="0"/>
            <w:i/>
            <w:iCs/>
            <w:sz w:val="24"/>
            <w:szCs w:val="24"/>
            <w:rPrChange w:id="104" w:author="User" w:date="2016-10-27T07:38:00Z">
              <w:rPr>
                <w:rFonts w:eastAsia="Times New Roman"/>
                <w:bCs/>
                <w:i/>
                <w:iCs/>
              </w:rPr>
            </w:rPrChange>
          </w:rPr>
          <w:t>«</w:t>
        </w:r>
      </w:ins>
      <w:proofErr w:type="spellStart"/>
      <w:ins w:id="105" w:author="User" w:date="2016-10-25T14:36:00Z">
        <w:r w:rsidRPr="009A6CF2">
          <w:rPr>
            <w:rFonts w:eastAsia="Times New Roman"/>
            <w:b w:val="0"/>
            <w:i/>
            <w:iCs/>
            <w:sz w:val="24"/>
            <w:szCs w:val="24"/>
            <w:rPrChange w:id="106" w:author="User" w:date="2016-10-27T07:38:00Z">
              <w:rPr>
                <w:rFonts w:eastAsia="Times New Roman"/>
                <w:bCs/>
                <w:i/>
                <w:iCs/>
              </w:rPr>
            </w:rPrChange>
          </w:rPr>
          <w:t>Вентана</w:t>
        </w:r>
        <w:proofErr w:type="spellEnd"/>
        <w:r w:rsidRPr="009A6CF2">
          <w:rPr>
            <w:rFonts w:eastAsia="Times New Roman"/>
            <w:b w:val="0"/>
            <w:i/>
            <w:iCs/>
            <w:sz w:val="24"/>
            <w:szCs w:val="24"/>
            <w:rPrChange w:id="107" w:author="User" w:date="2016-10-27T07:38:00Z">
              <w:rPr>
                <w:rFonts w:eastAsia="Times New Roman"/>
                <w:bCs/>
                <w:i/>
                <w:iCs/>
              </w:rPr>
            </w:rPrChange>
          </w:rPr>
          <w:t xml:space="preserve"> </w:t>
        </w:r>
        <w:proofErr w:type="gramStart"/>
        <w:r w:rsidRPr="009A6CF2">
          <w:rPr>
            <w:rFonts w:eastAsia="Times New Roman"/>
            <w:b w:val="0"/>
            <w:i/>
            <w:iCs/>
            <w:sz w:val="24"/>
            <w:szCs w:val="24"/>
            <w:rPrChange w:id="108" w:author="User" w:date="2016-10-27T07:38:00Z">
              <w:rPr>
                <w:rFonts w:eastAsia="Times New Roman"/>
                <w:bCs/>
                <w:i/>
                <w:iCs/>
              </w:rPr>
            </w:rPrChange>
          </w:rPr>
          <w:t>-Г</w:t>
        </w:r>
        <w:proofErr w:type="gramEnd"/>
        <w:r w:rsidRPr="009A6CF2">
          <w:rPr>
            <w:rFonts w:eastAsia="Times New Roman"/>
            <w:b w:val="0"/>
            <w:i/>
            <w:iCs/>
            <w:sz w:val="24"/>
            <w:szCs w:val="24"/>
            <w:rPrChange w:id="109" w:author="User" w:date="2016-10-27T07:38:00Z">
              <w:rPr>
                <w:rFonts w:eastAsia="Times New Roman"/>
                <w:bCs/>
                <w:i/>
                <w:iCs/>
              </w:rPr>
            </w:rPrChange>
          </w:rPr>
          <w:t>раф</w:t>
        </w:r>
      </w:ins>
      <w:ins w:id="110" w:author="User" w:date="2016-10-25T14:27:00Z">
        <w:r w:rsidRPr="009A6CF2">
          <w:rPr>
            <w:rFonts w:eastAsia="Times New Roman"/>
            <w:b w:val="0"/>
            <w:i/>
            <w:iCs/>
            <w:sz w:val="24"/>
            <w:szCs w:val="24"/>
            <w:rPrChange w:id="111" w:author="User" w:date="2016-10-27T07:38:00Z">
              <w:rPr>
                <w:rFonts w:eastAsia="Times New Roman"/>
                <w:bCs/>
                <w:i/>
                <w:iCs/>
              </w:rPr>
            </w:rPrChange>
          </w:rPr>
          <w:t>» 20</w:t>
        </w:r>
      </w:ins>
      <w:ins w:id="112" w:author="User" w:date="2016-10-25T14:37:00Z">
        <w:r w:rsidRPr="009A6CF2">
          <w:rPr>
            <w:rFonts w:eastAsia="Times New Roman"/>
            <w:b w:val="0"/>
            <w:i/>
            <w:iCs/>
            <w:sz w:val="24"/>
            <w:szCs w:val="24"/>
            <w:rPrChange w:id="113" w:author="User" w:date="2016-10-27T07:38:00Z">
              <w:rPr>
                <w:rFonts w:eastAsia="Times New Roman"/>
                <w:bCs/>
                <w:i/>
                <w:iCs/>
              </w:rPr>
            </w:rPrChange>
          </w:rPr>
          <w:t>14</w:t>
        </w:r>
      </w:ins>
      <w:ins w:id="114" w:author="User" w:date="2016-10-25T14:27:00Z">
        <w:r w:rsidRPr="009A6CF2">
          <w:rPr>
            <w:rFonts w:eastAsia="Times New Roman"/>
            <w:b w:val="0"/>
            <w:i/>
            <w:iCs/>
            <w:sz w:val="24"/>
            <w:szCs w:val="24"/>
            <w:rPrChange w:id="115" w:author="User" w:date="2016-10-27T07:38:00Z">
              <w:rPr>
                <w:b/>
                <w:bCs/>
                <w:i/>
                <w:iCs/>
              </w:rPr>
            </w:rPrChange>
          </w:rPr>
          <w:t xml:space="preserve"> г</w:t>
        </w:r>
      </w:ins>
      <w:ins w:id="116" w:author="User" w:date="2016-10-25T14:37:00Z">
        <w:r w:rsidRPr="009A6CF2">
          <w:rPr>
            <w:rFonts w:eastAsia="Times New Roman"/>
            <w:b w:val="0"/>
            <w:i/>
            <w:iCs/>
            <w:sz w:val="24"/>
            <w:szCs w:val="24"/>
            <w:rPrChange w:id="117" w:author="User" w:date="2016-10-27T07:38:00Z">
              <w:rPr>
                <w:rFonts w:eastAsia="Times New Roman"/>
                <w:bCs/>
                <w:i/>
                <w:iCs/>
              </w:rPr>
            </w:rPrChange>
          </w:rPr>
          <w:t>.</w:t>
        </w:r>
      </w:ins>
      <w:ins w:id="118" w:author="User" w:date="2016-10-25T14:27:00Z">
        <w:r w:rsidRPr="009A6CF2">
          <w:rPr>
            <w:rFonts w:eastAsia="Times New Roman"/>
            <w:b w:val="0"/>
            <w:i/>
            <w:iCs/>
            <w:sz w:val="24"/>
            <w:szCs w:val="24"/>
            <w:rPrChange w:id="119" w:author="User" w:date="2016-10-27T07:38:00Z">
              <w:rPr>
                <w:b/>
                <w:bCs/>
                <w:i/>
                <w:iCs/>
              </w:rPr>
            </w:rPrChange>
          </w:rPr>
          <w:t xml:space="preserve"> , </w:t>
        </w:r>
        <w:r w:rsidRPr="009A6CF2">
          <w:rPr>
            <w:rFonts w:eastAsia="Times New Roman"/>
            <w:b w:val="0"/>
            <w:sz w:val="24"/>
            <w:szCs w:val="24"/>
            <w:rPrChange w:id="120" w:author="User" w:date="2016-10-27T07:38:00Z">
              <w:rPr>
                <w:b/>
                <w:bCs/>
              </w:rPr>
            </w:rPrChange>
          </w:rPr>
          <w:t>полностью отражающей содержание Примерной программы.</w:t>
        </w:r>
      </w:ins>
    </w:p>
    <w:p w:rsidR="00CA0357" w:rsidRDefault="009A6CF2">
      <w:pPr>
        <w:pStyle w:val="2"/>
        <w:spacing w:line="240" w:lineRule="auto"/>
        <w:ind w:firstLine="567"/>
        <w:rPr>
          <w:ins w:id="121" w:author="User" w:date="2016-10-13T15:50:00Z"/>
          <w:rStyle w:val="Zag11"/>
          <w:rFonts w:ascii="Calibri" w:eastAsia="Calibri" w:hAnsi="Calibri"/>
          <w:b w:val="0"/>
          <w:bCs w:val="0"/>
          <w:sz w:val="24"/>
          <w:szCs w:val="24"/>
          <w:lang w:eastAsia="en-US"/>
        </w:rPr>
        <w:pPrChange w:id="122" w:author="User" w:date="2016-10-25T14:37:00Z">
          <w:pPr>
            <w:pStyle w:val="2"/>
            <w:spacing w:line="240" w:lineRule="auto"/>
            <w:ind w:firstLine="0"/>
            <w:jc w:val="center"/>
          </w:pPr>
        </w:pPrChange>
      </w:pPr>
      <w:ins w:id="123" w:author="User" w:date="2016-10-25T14:27:00Z">
        <w:r w:rsidRPr="009A6CF2">
          <w:rPr>
            <w:rFonts w:eastAsia="Times New Roman"/>
            <w:b w:val="0"/>
            <w:sz w:val="24"/>
            <w:szCs w:val="24"/>
            <w:rPrChange w:id="124" w:author="User" w:date="2016-10-27T07:38:00Z">
              <w:rPr>
                <w:rFonts w:eastAsia="Times New Roman"/>
                <w:color w:val="000000"/>
              </w:rPr>
            </w:rPrChange>
          </w:rPr>
          <w:t xml:space="preserve">Согласно действующему Базисному учебному плану, рабочая программа для </w:t>
        </w:r>
      </w:ins>
      <w:r w:rsidR="00BA24FF">
        <w:rPr>
          <w:rFonts w:eastAsia="Times New Roman"/>
          <w:b w:val="0"/>
          <w:sz w:val="24"/>
          <w:szCs w:val="24"/>
        </w:rPr>
        <w:t>5</w:t>
      </w:r>
      <w:ins w:id="125" w:author="User" w:date="2016-10-25T14:27:00Z">
        <w:r w:rsidRPr="009A6CF2">
          <w:rPr>
            <w:rFonts w:eastAsia="Times New Roman"/>
            <w:b w:val="0"/>
            <w:sz w:val="24"/>
            <w:szCs w:val="24"/>
            <w:rPrChange w:id="126" w:author="User" w:date="2016-10-27T07:38:00Z">
              <w:rPr>
                <w:rFonts w:eastAsia="Times New Roman"/>
                <w:color w:val="000000"/>
              </w:rPr>
            </w:rPrChange>
          </w:rPr>
          <w:t>-9 классов пре</w:t>
        </w:r>
        <w:r w:rsidRPr="009A6CF2">
          <w:rPr>
            <w:rFonts w:eastAsia="Times New Roman"/>
            <w:b w:val="0"/>
            <w:sz w:val="24"/>
            <w:szCs w:val="24"/>
            <w:rPrChange w:id="127" w:author="User" w:date="2016-10-27T07:38:00Z">
              <w:rPr>
                <w:rFonts w:eastAsia="Times New Roman"/>
                <w:color w:val="000000"/>
              </w:rPr>
            </w:rPrChange>
          </w:rPr>
          <w:softHyphen/>
          <w:t>дусматривает обучение биологии в объеме 3</w:t>
        </w:r>
      </w:ins>
      <w:r w:rsidR="00BA24FF">
        <w:rPr>
          <w:rFonts w:eastAsia="Times New Roman"/>
          <w:b w:val="0"/>
          <w:sz w:val="24"/>
          <w:szCs w:val="24"/>
        </w:rPr>
        <w:t>4</w:t>
      </w:r>
      <w:ins w:id="128" w:author="User" w:date="2016-10-25T14:27:00Z">
        <w:r w:rsidRPr="009A6CF2">
          <w:rPr>
            <w:rFonts w:eastAsia="Times New Roman"/>
            <w:b w:val="0"/>
            <w:sz w:val="24"/>
            <w:szCs w:val="24"/>
            <w:rPrChange w:id="129" w:author="User" w:date="2016-10-27T07:38:00Z">
              <w:rPr>
                <w:rFonts w:eastAsia="Times New Roman"/>
                <w:color w:val="000000"/>
              </w:rPr>
            </w:rPrChange>
          </w:rPr>
          <w:t xml:space="preserve"> часов (1 </w:t>
        </w:r>
        <w:r w:rsidRPr="009A6CF2">
          <w:rPr>
            <w:rFonts w:eastAsia="Times New Roman"/>
            <w:b w:val="0"/>
            <w:bCs w:val="0"/>
            <w:sz w:val="24"/>
            <w:szCs w:val="24"/>
            <w:rPrChange w:id="130" w:author="User" w:date="2016-10-27T07:38:00Z">
              <w:rPr>
                <w:rFonts w:eastAsia="Times New Roman"/>
                <w:b w:val="0"/>
                <w:bCs w:val="0"/>
                <w:color w:val="000000"/>
              </w:rPr>
            </w:rPrChange>
          </w:rPr>
          <w:t xml:space="preserve">часа </w:t>
        </w:r>
        <w:r w:rsidRPr="009A6CF2">
          <w:rPr>
            <w:rFonts w:eastAsia="Times New Roman"/>
            <w:b w:val="0"/>
            <w:sz w:val="24"/>
            <w:szCs w:val="24"/>
            <w:rPrChange w:id="131" w:author="User" w:date="2016-10-27T07:38:00Z">
              <w:rPr>
                <w:rFonts w:eastAsia="Times New Roman"/>
                <w:color w:val="000000"/>
              </w:rPr>
            </w:rPrChange>
          </w:rPr>
          <w:t xml:space="preserve">в неделю) в </w:t>
        </w:r>
      </w:ins>
      <w:r w:rsidR="00BA24FF">
        <w:rPr>
          <w:rFonts w:eastAsia="Times New Roman"/>
          <w:b w:val="0"/>
          <w:sz w:val="24"/>
          <w:szCs w:val="24"/>
        </w:rPr>
        <w:t xml:space="preserve">5, </w:t>
      </w:r>
      <w:proofErr w:type="spellStart"/>
      <w:ins w:id="132" w:author="User" w:date="2016-10-25T14:27:00Z">
        <w:r w:rsidRPr="009A6CF2">
          <w:rPr>
            <w:rFonts w:eastAsia="Times New Roman"/>
            <w:b w:val="0"/>
            <w:sz w:val="24"/>
            <w:szCs w:val="24"/>
            <w:rPrChange w:id="133" w:author="User" w:date="2016-10-27T07:38:00Z">
              <w:rPr>
                <w:rFonts w:eastAsia="Times New Roman"/>
                <w:color w:val="000000"/>
              </w:rPr>
            </w:rPrChange>
          </w:rPr>
          <w:t>6-ых</w:t>
        </w:r>
        <w:proofErr w:type="spellEnd"/>
        <w:r w:rsidRPr="009A6CF2">
          <w:rPr>
            <w:rFonts w:eastAsia="Times New Roman"/>
            <w:b w:val="0"/>
            <w:sz w:val="24"/>
            <w:szCs w:val="24"/>
            <w:rPrChange w:id="134" w:author="User" w:date="2016-10-27T07:38:00Z">
              <w:rPr>
                <w:rFonts w:eastAsia="Times New Roman"/>
                <w:color w:val="000000"/>
              </w:rPr>
            </w:rPrChange>
          </w:rPr>
          <w:t xml:space="preserve"> и </w:t>
        </w:r>
      </w:ins>
      <w:r w:rsidR="00BA24FF">
        <w:rPr>
          <w:rFonts w:eastAsia="Times New Roman"/>
          <w:b w:val="0"/>
          <w:sz w:val="24"/>
          <w:szCs w:val="24"/>
        </w:rPr>
        <w:t>68</w:t>
      </w:r>
      <w:ins w:id="135" w:author="User" w:date="2016-10-25T14:27:00Z">
        <w:r w:rsidRPr="009A6CF2">
          <w:rPr>
            <w:rFonts w:eastAsia="Times New Roman"/>
            <w:b w:val="0"/>
            <w:sz w:val="24"/>
            <w:szCs w:val="24"/>
            <w:rPrChange w:id="136" w:author="User" w:date="2016-10-27T07:38:00Z">
              <w:rPr>
                <w:rFonts w:eastAsia="Times New Roman"/>
                <w:color w:val="000000"/>
              </w:rPr>
            </w:rPrChange>
          </w:rPr>
          <w:t xml:space="preserve"> часов (2 часа в неделю) в 7-9 классах.</w:t>
        </w:r>
      </w:ins>
    </w:p>
    <w:p w:rsidR="00BA24FF" w:rsidRPr="00BA24FF" w:rsidRDefault="00BA24FF" w:rsidP="0030302A">
      <w:pPr>
        <w:spacing w:after="0" w:line="240" w:lineRule="auto"/>
        <w:ind w:firstLine="567"/>
        <w:jc w:val="both"/>
        <w:rPr>
          <w:ins w:id="137" w:author="User" w:date="2016-10-13T15:55:00Z"/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030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Рабочая программа ориентиров</w:t>
      </w:r>
      <w:r w:rsidR="0030302A" w:rsidRPr="003030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3030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на </w:t>
      </w:r>
      <w:ins w:id="138" w:author="User" w:date="2016-10-13T15:55:00Z">
        <w:r w:rsidRPr="0030302A">
          <w:rPr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30302A" w:rsidRPr="003030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учебник</w:t>
      </w:r>
      <w:r w:rsidR="003030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</w:t>
      </w:r>
      <w:ins w:id="139" w:author="User" w:date="2016-10-13T15:55:00Z">
        <w:r w:rsidRPr="00BA24FF">
          <w:rPr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, под редакцией И.Н. Пономаревой.</w:t>
        </w:r>
        <w:r w:rsidRPr="00BA24FF">
          <w:rPr>
            <w:rStyle w:val="apple-converted-space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 </w:t>
        </w:r>
      </w:ins>
    </w:p>
    <w:p w:rsidR="00BA24FF" w:rsidRPr="00BA24FF" w:rsidRDefault="00BA24FF" w:rsidP="00BA24FF">
      <w:pPr>
        <w:spacing w:after="0" w:line="240" w:lineRule="auto"/>
        <w:ind w:firstLine="567"/>
        <w:jc w:val="both"/>
        <w:rPr>
          <w:ins w:id="140" w:author="User" w:date="2016-10-13T15:55:00Z"/>
          <w:rFonts w:ascii="Times New Roman" w:hAnsi="Times New Roman"/>
          <w:color w:val="000000"/>
          <w:sz w:val="24"/>
          <w:szCs w:val="24"/>
          <w:shd w:val="clear" w:color="auto" w:fill="FFFFFF"/>
        </w:rPr>
      </w:pPr>
      <w:ins w:id="141" w:author="User" w:date="2016-10-13T15:55:00Z">
        <w:r w:rsidRPr="00BA24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Данные учебники биологии соответствуют требованиям федерального базисного учебного плана и федерального компонента государственного стандарта, концепции модернизации российского образования. Во всех учебниках реализован принцип вариативности содержания материала: </w:t>
        </w:r>
        <w:proofErr w:type="spellStart"/>
        <w:r w:rsidRPr="00BA24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дается</w:t>
        </w:r>
        <w:proofErr w:type="spellEnd"/>
        <w:r w:rsidRPr="00BA24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материал обязательный и для дополнительного изучения, соблюдается принцип преемственности.</w:t>
        </w:r>
        <w:r w:rsidRPr="00BA24FF">
          <w:rPr>
            <w:rStyle w:val="apple-converted-space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 </w:t>
        </w:r>
      </w:ins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ins w:id="142" w:author="User" w:date="2016-10-13T15:55:00Z">
        <w:r w:rsidRPr="00BA24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Авторами продумана система самоконтроля знаний учащихся. После каждого раздела имеются вопросы и задания: «Проверь себя» репродуктивного и творческого характера.</w:t>
        </w:r>
      </w:ins>
    </w:p>
    <w:p w:rsidR="00BA24FF" w:rsidRPr="00BA24FF" w:rsidRDefault="00BA24FF" w:rsidP="00BA24FF">
      <w:pPr>
        <w:spacing w:after="0" w:line="240" w:lineRule="auto"/>
        <w:ind w:firstLine="567"/>
        <w:jc w:val="both"/>
        <w:rPr>
          <w:ins w:id="143" w:author="User" w:date="2016-10-13T15:55:00Z"/>
          <w:rFonts w:ascii="Times New Roman" w:hAnsi="Times New Roman"/>
          <w:color w:val="000000"/>
          <w:sz w:val="24"/>
          <w:szCs w:val="24"/>
          <w:shd w:val="clear" w:color="auto" w:fill="FFFFFF"/>
        </w:rPr>
      </w:pPr>
      <w:ins w:id="144" w:author="User" w:date="2016-10-13T15:55:00Z">
        <w:r w:rsidRPr="00BA24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В конце каждой темы существует перечень основных рассматриваемых понятий, что предполагает их отработку и повторение, т.е. систему развития научных понятий.</w:t>
        </w:r>
        <w:r w:rsidRPr="00BA24FF">
          <w:rPr>
            <w:rFonts w:ascii="Times New Roman" w:hAnsi="Times New Roman"/>
            <w:color w:val="000000"/>
            <w:sz w:val="24"/>
            <w:szCs w:val="24"/>
          </w:rPr>
          <w:br/>
        </w:r>
        <w:r w:rsidRPr="00BA24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Учебник богато иллюстрирован. Каждая глава также завершается блоком заданий для проверки знаний и умений. Предложены лабораторные и практические работы.</w:t>
        </w:r>
      </w:ins>
    </w:p>
    <w:p w:rsidR="00BA24FF" w:rsidRPr="00BA24FF" w:rsidRDefault="00BA24FF" w:rsidP="00BA24FF">
      <w:pPr>
        <w:spacing w:after="0" w:line="240" w:lineRule="auto"/>
        <w:ind w:firstLine="567"/>
        <w:jc w:val="both"/>
        <w:rPr>
          <w:ins w:id="145" w:author="User" w:date="2016-10-13T15:55:00Z"/>
          <w:color w:val="000000"/>
          <w:sz w:val="24"/>
          <w:szCs w:val="24"/>
          <w:shd w:val="clear" w:color="auto" w:fill="FFFFFF"/>
        </w:rPr>
      </w:pPr>
      <w:ins w:id="146" w:author="User" w:date="2016-10-13T15:55:00Z">
        <w:r w:rsidRPr="00BA24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Данный учебно-методический комплект под редакцией И.Н. Пономаревой помогает готовить учащихся к единому государственному экзамену, обеспечивает повторение и закрепление учебного материала, отработку тестовых заданий и вопросов творческого характера (группа С); именно такие задания имеются в рабочих тетрадях и в конце каждого параграфа учебников.</w:t>
        </w:r>
      </w:ins>
    </w:p>
    <w:p w:rsidR="00BA24FF" w:rsidRPr="00BA24FF" w:rsidRDefault="00BA24FF" w:rsidP="00BA24FF">
      <w:pPr>
        <w:spacing w:after="0" w:line="240" w:lineRule="auto"/>
        <w:ind w:firstLine="567"/>
        <w:jc w:val="both"/>
        <w:rPr>
          <w:ins w:id="147" w:author="User" w:date="2016-10-13T15:55:00Z"/>
          <w:b/>
          <w:bCs/>
          <w:color w:val="000000"/>
          <w:sz w:val="24"/>
          <w:szCs w:val="24"/>
          <w:shd w:val="clear" w:color="auto" w:fill="FFFFFF"/>
        </w:rPr>
      </w:pPr>
      <w:ins w:id="148" w:author="User" w:date="2016-10-13T15:55:00Z">
        <w:r w:rsidRPr="00BA24FF">
          <w:rPr>
            <w:rFonts w:ascii="Times New Roman" w:hAnsi="Times New Roman"/>
            <w:sz w:val="24"/>
            <w:szCs w:val="24"/>
          </w:rPr>
          <w:t>Содержательное и методическое построение учебников направлено на развитие у школьников исследовательских навыков, вовлечения их в самостоятельную практическую деятельность.</w:t>
        </w:r>
      </w:ins>
    </w:p>
    <w:p w:rsidR="00BA24FF" w:rsidRDefault="00BA24FF" w:rsidP="00BA24FF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</w:p>
    <w:p w:rsidR="00E63475" w:rsidRPr="00F52099" w:rsidRDefault="00BA24FF" w:rsidP="00BA24FF">
      <w:pPr>
        <w:pStyle w:val="4"/>
        <w:spacing w:before="0" w:line="240" w:lineRule="auto"/>
        <w:ind w:left="0"/>
        <w:jc w:val="center"/>
        <w:rPr>
          <w:ins w:id="149" w:author="User" w:date="2016-10-13T15:50:00Z"/>
          <w:sz w:val="24"/>
          <w:szCs w:val="24"/>
        </w:rPr>
      </w:pPr>
      <w:r>
        <w:rPr>
          <w:sz w:val="24"/>
          <w:szCs w:val="24"/>
        </w:rPr>
        <w:t>Общая характеристика учебного курса «</w:t>
      </w:r>
      <w:ins w:id="150" w:author="User" w:date="2016-10-13T15:50:00Z">
        <w:r w:rsidR="002E5480">
          <w:rPr>
            <w:sz w:val="24"/>
            <w:szCs w:val="24"/>
          </w:rPr>
          <w:t>Биология</w:t>
        </w:r>
      </w:ins>
      <w:r>
        <w:rPr>
          <w:sz w:val="24"/>
          <w:szCs w:val="24"/>
        </w:rPr>
        <w:t>»</w:t>
      </w:r>
    </w:p>
    <w:p w:rsidR="00E63475" w:rsidRPr="00F52099" w:rsidRDefault="002E5480" w:rsidP="00E634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1" w:author="User" w:date="2016-10-13T15:50:00Z"/>
          <w:rFonts w:ascii="Times New Roman" w:hAnsi="Times New Roman"/>
          <w:sz w:val="24"/>
          <w:szCs w:val="24"/>
        </w:rPr>
      </w:pPr>
      <w:ins w:id="152" w:author="User" w:date="2016-10-13T15:50:00Z">
        <w:r>
          <w:rPr>
            <w:rFonts w:ascii="Times New Roman" w:hAnsi="Times New Roman"/>
            <w:sz w:val="24"/>
            <w:szCs w:val="24"/>
          </w:rPr>
  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  </w:r>
      </w:ins>
    </w:p>
    <w:p w:rsidR="00E63475" w:rsidRPr="00F52099" w:rsidRDefault="002E5480" w:rsidP="00E634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3" w:author="User" w:date="2016-10-13T15:50:00Z"/>
          <w:rFonts w:ascii="Times New Roman" w:hAnsi="Times New Roman"/>
          <w:sz w:val="24"/>
          <w:szCs w:val="24"/>
        </w:rPr>
      </w:pPr>
      <w:ins w:id="154" w:author="User" w:date="2016-10-13T15:50:00Z">
        <w:r>
          <w:rPr>
            <w:rFonts w:ascii="Times New Roman" w:hAnsi="Times New Roman"/>
            <w:sz w:val="24"/>
            <w:szCs w:val="24"/>
          </w:rPr>
  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</w:r>
      </w:ins>
    </w:p>
    <w:p w:rsidR="00E63475" w:rsidRPr="00F52099" w:rsidRDefault="002E5480" w:rsidP="00E634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5" w:author="User" w:date="2016-10-13T15:50:00Z"/>
          <w:rFonts w:ascii="Times New Roman" w:hAnsi="Times New Roman"/>
          <w:sz w:val="24"/>
          <w:szCs w:val="24"/>
        </w:rPr>
      </w:pPr>
      <w:proofErr w:type="gramStart"/>
      <w:ins w:id="156" w:author="User" w:date="2016-10-13T15:50:00Z">
        <w:r>
          <w:rPr>
            <w:rFonts w:ascii="Times New Roman" w:hAnsi="Times New Roman"/>
            <w:sz w:val="24"/>
            <w:szCs w:val="24"/>
          </w:rPr>
  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  </w:r>
        <w:proofErr w:type="gramEnd"/>
      </w:ins>
    </w:p>
    <w:p w:rsidR="00E63475" w:rsidRPr="00F52099" w:rsidRDefault="002E5480" w:rsidP="00E634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7" w:author="User" w:date="2016-10-13T15:50:00Z"/>
          <w:rFonts w:ascii="Times New Roman" w:hAnsi="Times New Roman"/>
          <w:sz w:val="24"/>
          <w:szCs w:val="24"/>
        </w:rPr>
      </w:pPr>
      <w:proofErr w:type="gramStart"/>
      <w:ins w:id="158" w:author="User" w:date="2016-10-13T15:50:00Z">
        <w:r>
          <w:rPr>
            <w:rFonts w:ascii="Times New Roman" w:hAnsi="Times New Roman"/>
            <w:sz w:val="24"/>
            <w:szCs w:val="24"/>
          </w:rPr>
  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  </w:r>
        <w:proofErr w:type="spellStart"/>
        <w:r>
          <w:rPr>
            <w:rFonts w:ascii="Times New Roman" w:hAnsi="Times New Roman"/>
            <w:sz w:val="24"/>
            <w:szCs w:val="24"/>
          </w:rPr>
          <w:t>межпредметных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связях с предметами: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/>
            <w:sz w:val="24"/>
            <w:szCs w:val="24"/>
          </w:rPr>
          <w:t xml:space="preserve">«Физика», «Химия», «География», «Математика», </w:t>
        </w:r>
        <w:r>
          <w:rPr>
            <w:rFonts w:ascii="Times New Roman" w:hAnsi="Times New Roman"/>
            <w:sz w:val="24"/>
            <w:szCs w:val="24"/>
          </w:rPr>
          <w:lastRenderedPageBreak/>
          <w:t>«Экология», «Основы безопасности жизнедеятельности», «История», «Русский язык», «Литература» и др.</w:t>
        </w:r>
        <w:proofErr w:type="gramEnd"/>
      </w:ins>
    </w:p>
    <w:p w:rsidR="00CA0357" w:rsidRDefault="00CA0357">
      <w:pPr>
        <w:pStyle w:val="2"/>
        <w:spacing w:line="240" w:lineRule="auto"/>
        <w:ind w:firstLine="0"/>
        <w:rPr>
          <w:rStyle w:val="Zag11"/>
          <w:rFonts w:ascii="Calibri" w:eastAsia="Calibri" w:hAnsi="Calibri"/>
          <w:b w:val="0"/>
          <w:bCs w:val="0"/>
          <w:sz w:val="24"/>
          <w:szCs w:val="24"/>
          <w:lang w:eastAsia="en-US"/>
        </w:rPr>
        <w:pPrChange w:id="159" w:author="User" w:date="2016-10-13T15:50:00Z">
          <w:pPr>
            <w:pStyle w:val="2"/>
            <w:spacing w:line="240" w:lineRule="auto"/>
            <w:ind w:firstLine="0"/>
            <w:jc w:val="center"/>
          </w:pPr>
        </w:pPrChange>
      </w:pPr>
    </w:p>
    <w:p w:rsidR="004C21D1" w:rsidRPr="00F52099" w:rsidRDefault="002E5480" w:rsidP="0017605A">
      <w:pPr>
        <w:pStyle w:val="2"/>
        <w:spacing w:line="240" w:lineRule="auto"/>
        <w:ind w:left="710" w:firstLine="0"/>
        <w:jc w:val="center"/>
        <w:rPr>
          <w:rStyle w:val="Zag11"/>
          <w:b w:val="0"/>
          <w:bCs w:val="0"/>
          <w:sz w:val="24"/>
          <w:szCs w:val="24"/>
          <w:rPrChange w:id="160" w:author="User" w:date="2016-10-27T07:38:00Z">
            <w:rPr>
              <w:rStyle w:val="Zag11"/>
              <w:rFonts w:ascii="Calibri" w:eastAsia="Calibri" w:hAnsi="Calibri"/>
              <w:b w:val="0"/>
              <w:bCs w:val="0"/>
              <w:sz w:val="24"/>
              <w:szCs w:val="24"/>
              <w:lang w:eastAsia="en-US"/>
            </w:rPr>
          </w:rPrChange>
        </w:rPr>
      </w:pPr>
      <w:bookmarkStart w:id="161" w:name="_Toc410653946"/>
      <w:bookmarkStart w:id="162" w:name="_Toc414553127"/>
      <w:r>
        <w:rPr>
          <w:rStyle w:val="Zag11"/>
          <w:sz w:val="24"/>
          <w:szCs w:val="24"/>
        </w:rPr>
        <w:t xml:space="preserve">Цели и задачи реализации </w:t>
      </w:r>
      <w:r w:rsidR="00BA24FF">
        <w:rPr>
          <w:sz w:val="24"/>
          <w:szCs w:val="24"/>
        </w:rPr>
        <w:t>рабочей программы</w:t>
      </w:r>
      <w:r>
        <w:rPr>
          <w:sz w:val="24"/>
          <w:szCs w:val="24"/>
        </w:rPr>
        <w:t xml:space="preserve"> основного общего образования</w:t>
      </w:r>
      <w:bookmarkEnd w:id="161"/>
      <w:bookmarkEnd w:id="162"/>
    </w:p>
    <w:p w:rsidR="00B540EE" w:rsidRPr="00F52099" w:rsidRDefault="002E5480" w:rsidP="001E0825">
      <w:pPr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  <w:rPrChange w:id="163" w:author="User" w:date="2016-10-27T07:38:00Z">
            <w:rPr>
              <w:rStyle w:val="Zag11"/>
              <w:rFonts w:ascii="Times New Roman" w:eastAsia="@Arial Unicode MS" w:hAnsi="Times New Roman"/>
              <w:b/>
              <w:bCs/>
              <w:sz w:val="24"/>
              <w:szCs w:val="24"/>
              <w:lang w:eastAsia="ru-RU"/>
            </w:rPr>
          </w:rPrChange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Цели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: 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 по биологии: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815183" w:rsidRPr="00F52099" w:rsidRDefault="002E5480" w:rsidP="001E0825">
      <w:pPr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b/>
          <w:bCs/>
          <w:noProof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Задачи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: </w:t>
      </w:r>
    </w:p>
    <w:p w:rsidR="00815183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соответствия </w:t>
      </w:r>
      <w:r w:rsidR="00BA24FF">
        <w:rPr>
          <w:rStyle w:val="Zag11"/>
          <w:rFonts w:ascii="Times New Roman" w:eastAsia="@Arial Unicode MS" w:hAnsi="Times New Roman"/>
          <w:sz w:val="24"/>
          <w:szCs w:val="24"/>
        </w:rPr>
        <w:t>рабочей программы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требованиям Федерального государственного образовательного стандарта основного общего образования (ФГОС ООО);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естественнонаучного образования;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биологического основного общего образования, достижение планируемых результатов всеми обучающимися, в том числе детьми-инвалидами и детьми с ОВЗ;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формирование образовательного базиса, основанного не только на знаниях, но и на соответствующем эко-культурном уровне развития личности, созданию необходимых условий для </w:t>
      </w:r>
      <w:del w:id="164" w:author="User" w:date="2015-07-16T09:54:00Z">
        <w:r>
          <w:rPr>
            <w:rStyle w:val="Zag11"/>
            <w:rFonts w:ascii="Times New Roman" w:eastAsia="@Arial Unicode MS" w:hAnsi="Times New Roman"/>
            <w:sz w:val="24"/>
            <w:szCs w:val="24"/>
          </w:rPr>
          <w:delText>ее</w:delText>
        </w:r>
      </w:del>
      <w:del w:id="165" w:author="User" w:date="2015-07-16T09:56:00Z">
        <w:r>
          <w:rPr>
            <w:rStyle w:val="Zag11"/>
            <w:rFonts w:ascii="Times New Roman" w:eastAsia="@Arial Unicode MS" w:hAnsi="Times New Roman"/>
            <w:sz w:val="24"/>
            <w:szCs w:val="24"/>
          </w:rPr>
          <w:delText xml:space="preserve"> </w:delText>
        </w:r>
      </w:del>
      <w:r>
        <w:rPr>
          <w:rStyle w:val="Zag11"/>
          <w:rFonts w:ascii="Times New Roman" w:eastAsia="@Arial Unicode MS" w:hAnsi="Times New Roman"/>
          <w:sz w:val="24"/>
          <w:szCs w:val="24"/>
        </w:rPr>
        <w:t>самореализации;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взаимодействие при реализации РПБ с социальными партнерами;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творческих и интеллектуальных способностей обучающихся, в том числе детей, проявивших выдающиеся способности, детей с ОВЗ и инвалидов, их интересов через общественно полезную деятельность;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организация интеллектуальных и творческих конкурсов проектной и учебно-исследовательской деятельности;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организация социального и учебно-исследовательского проектирование, профессиональная ориентация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>, учреждениями профессионального образования;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B540EE" w:rsidRPr="00F52099" w:rsidRDefault="002E5480" w:rsidP="001E0825">
      <w:pPr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Методологической основой ФГОС является системно-деятельностный подход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который предполагает: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  <w:proofErr w:type="gramEnd"/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  <w:proofErr w:type="gramEnd"/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признание решающей роли содержания образования, способов организации </w:t>
      </w: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540EE" w:rsidRPr="00F52099" w:rsidRDefault="002E5480" w:rsidP="001E0825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B540EE" w:rsidRPr="00BA24FF" w:rsidRDefault="00BA24FF" w:rsidP="0017605A">
      <w:pPr>
        <w:spacing w:after="0" w:line="240" w:lineRule="auto"/>
        <w:jc w:val="both"/>
        <w:rPr>
          <w:ins w:id="166" w:author="User" w:date="2016-10-13T15:54:00Z"/>
          <w:rStyle w:val="Zag11"/>
          <w:rFonts w:ascii="Times New Roman" w:eastAsia="@Arial Unicode MS" w:hAnsi="Times New Roman"/>
          <w:sz w:val="24"/>
          <w:szCs w:val="24"/>
        </w:rPr>
      </w:pPr>
      <w:r w:rsidRPr="00BA24FF">
        <w:rPr>
          <w:rStyle w:val="Zag11"/>
          <w:rFonts w:ascii="Times New Roman" w:eastAsia="@Arial Unicode MS" w:hAnsi="Times New Roman"/>
          <w:sz w:val="24"/>
          <w:szCs w:val="24"/>
        </w:rPr>
        <w:t>Рабочая программа</w:t>
      </w:r>
      <w:r w:rsidR="002E5480" w:rsidRPr="00BA24FF">
        <w:rPr>
          <w:rStyle w:val="Zag11"/>
          <w:rFonts w:ascii="Times New Roman" w:eastAsia="@Arial Unicode MS" w:hAnsi="Times New Roman"/>
          <w:sz w:val="24"/>
          <w:szCs w:val="24"/>
        </w:rPr>
        <w:t xml:space="preserve"> формируется с </w:t>
      </w:r>
      <w:proofErr w:type="spellStart"/>
      <w:r w:rsidR="002E5480" w:rsidRPr="00BA24FF">
        <w:rPr>
          <w:rStyle w:val="Zag11"/>
          <w:rFonts w:ascii="Times New Roman" w:eastAsia="@Arial Unicode MS" w:hAnsi="Times New Roman"/>
          <w:sz w:val="24"/>
          <w:szCs w:val="24"/>
        </w:rPr>
        <w:t>учетом</w:t>
      </w:r>
      <w:proofErr w:type="spellEnd"/>
      <w:r w:rsidR="002E5480" w:rsidRPr="00BA24FF">
        <w:rPr>
          <w:rStyle w:val="Zag11"/>
          <w:rFonts w:ascii="Times New Roman" w:eastAsia="@Arial Unicode MS" w:hAnsi="Times New Roman"/>
          <w:sz w:val="24"/>
          <w:szCs w:val="24"/>
        </w:rPr>
        <w:t xml:space="preserve"> психолого-педагогических особенностей развития детей 11–15 лет, подробно описанных в основной образовательной программе основного общего образования школы.</w:t>
      </w:r>
    </w:p>
    <w:p w:rsidR="00E63475" w:rsidRPr="00F52099" w:rsidRDefault="002E5480" w:rsidP="00E63475">
      <w:pPr>
        <w:spacing w:after="0" w:line="240" w:lineRule="auto"/>
        <w:jc w:val="center"/>
        <w:rPr>
          <w:ins w:id="167" w:author="User" w:date="2016-10-13T15:54:00Z"/>
          <w:rFonts w:ascii="Times New Roman" w:hAnsi="Times New Roman"/>
          <w:b/>
          <w:sz w:val="24"/>
          <w:szCs w:val="24"/>
        </w:rPr>
      </w:pPr>
      <w:ins w:id="168" w:author="User" w:date="2016-10-13T15:54:00Z">
        <w:r>
          <w:rPr>
            <w:rFonts w:ascii="Times New Roman" w:hAnsi="Times New Roman"/>
            <w:b/>
            <w:sz w:val="24"/>
            <w:szCs w:val="24"/>
          </w:rPr>
          <w:t xml:space="preserve">Система оценивания УУД </w:t>
        </w:r>
        <w:proofErr w:type="gramStart"/>
        <w:r>
          <w:rPr>
            <w:rFonts w:ascii="Times New Roman" w:hAnsi="Times New Roman"/>
            <w:b/>
            <w:sz w:val="24"/>
            <w:szCs w:val="24"/>
          </w:rPr>
          <w:t>обучающихся</w:t>
        </w:r>
        <w:proofErr w:type="gramEnd"/>
        <w:r>
          <w:rPr>
            <w:rFonts w:ascii="Times New Roman" w:hAnsi="Times New Roman"/>
            <w:b/>
            <w:sz w:val="24"/>
            <w:szCs w:val="24"/>
          </w:rPr>
          <w:t>:</w:t>
        </w:r>
      </w:ins>
    </w:p>
    <w:p w:rsidR="00E63475" w:rsidRPr="00F52099" w:rsidRDefault="00E63475" w:rsidP="00E63475">
      <w:pPr>
        <w:spacing w:after="0" w:line="240" w:lineRule="auto"/>
        <w:jc w:val="center"/>
        <w:rPr>
          <w:ins w:id="169" w:author="User" w:date="2016-10-13T15:54:00Z"/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25" w:type="dxa"/>
        <w:shd w:val="clear" w:color="auto" w:fill="FFFFFF" w:themeFill="background1"/>
        <w:tblLook w:val="04A0" w:firstRow="1" w:lastRow="0" w:firstColumn="1" w:lastColumn="0" w:noHBand="0" w:noVBand="1"/>
        <w:tblPrChange w:id="170" w:author="User" w:date="2016-10-27T07:41:00Z">
          <w:tblPr>
            <w:tblStyle w:val="a4"/>
            <w:tblW w:w="10025" w:type="dxa"/>
            <w:tblLook w:val="04A0" w:firstRow="1" w:lastRow="0" w:firstColumn="1" w:lastColumn="0" w:noHBand="0" w:noVBand="1"/>
          </w:tblPr>
        </w:tblPrChange>
      </w:tblPr>
      <w:tblGrid>
        <w:gridCol w:w="1984"/>
        <w:gridCol w:w="3308"/>
        <w:gridCol w:w="2493"/>
        <w:gridCol w:w="2240"/>
        <w:tblGridChange w:id="171">
          <w:tblGrid>
            <w:gridCol w:w="1984"/>
            <w:gridCol w:w="3308"/>
            <w:gridCol w:w="2493"/>
            <w:gridCol w:w="2240"/>
          </w:tblGrid>
        </w:tblGridChange>
      </w:tblGrid>
      <w:tr w:rsidR="00E63475" w:rsidRPr="008753E0" w:rsidTr="008753E0">
        <w:trPr>
          <w:ins w:id="172" w:author="User" w:date="2016-10-13T15:54:00Z"/>
        </w:trPr>
        <w:tc>
          <w:tcPr>
            <w:tcW w:w="1984" w:type="dxa"/>
            <w:shd w:val="clear" w:color="auto" w:fill="FFFFFF" w:themeFill="background1"/>
            <w:tcPrChange w:id="173" w:author="User" w:date="2016-10-27T07:41:00Z">
              <w:tcPr>
                <w:tcW w:w="1984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jc w:val="center"/>
              <w:rPr>
                <w:ins w:id="174" w:author="User" w:date="2016-10-13T15:54:00Z"/>
                <w:rFonts w:ascii="Times New Roman" w:hAnsi="Times New Roman"/>
                <w:b/>
                <w:sz w:val="24"/>
                <w:szCs w:val="24"/>
              </w:rPr>
            </w:pPr>
            <w:ins w:id="175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УУД</w:t>
              </w:r>
            </w:ins>
          </w:p>
        </w:tc>
        <w:tc>
          <w:tcPr>
            <w:tcW w:w="3308" w:type="dxa"/>
            <w:shd w:val="clear" w:color="auto" w:fill="FFFFFF" w:themeFill="background1"/>
            <w:tcPrChange w:id="176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jc w:val="center"/>
              <w:rPr>
                <w:ins w:id="177" w:author="User" w:date="2016-10-13T15:54:00Z"/>
                <w:rFonts w:ascii="Times New Roman" w:hAnsi="Times New Roman"/>
                <w:b/>
                <w:sz w:val="24"/>
                <w:szCs w:val="24"/>
              </w:rPr>
            </w:pPr>
            <w:ins w:id="17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Форма и методы контроля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179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jc w:val="center"/>
              <w:rPr>
                <w:ins w:id="180" w:author="User" w:date="2016-10-13T15:54:00Z"/>
                <w:rFonts w:ascii="Times New Roman" w:hAnsi="Times New Roman"/>
                <w:b/>
                <w:sz w:val="24"/>
                <w:szCs w:val="24"/>
              </w:rPr>
            </w:pPr>
            <w:ins w:id="18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Периодичность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182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jc w:val="center"/>
              <w:rPr>
                <w:ins w:id="183" w:author="User" w:date="2016-10-13T15:54:00Z"/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ins w:id="184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Ответственные </w:t>
              </w:r>
              <w:proofErr w:type="gramEnd"/>
            </w:ins>
          </w:p>
        </w:tc>
      </w:tr>
      <w:tr w:rsidR="00E63475" w:rsidRPr="008753E0" w:rsidTr="008753E0">
        <w:trPr>
          <w:ins w:id="185" w:author="User" w:date="2016-10-13T15:54:00Z"/>
        </w:trPr>
        <w:tc>
          <w:tcPr>
            <w:tcW w:w="1984" w:type="dxa"/>
            <w:vMerge w:val="restart"/>
            <w:shd w:val="clear" w:color="auto" w:fill="FFFFFF" w:themeFill="background1"/>
            <w:tcPrChange w:id="186" w:author="User" w:date="2016-10-27T07:41:00Z">
              <w:tcPr>
                <w:tcW w:w="1984" w:type="dxa"/>
                <w:vMerge w:val="restart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jc w:val="center"/>
              <w:rPr>
                <w:ins w:id="187" w:author="User" w:date="2016-10-13T15:54:00Z"/>
                <w:rFonts w:ascii="Times New Roman" w:hAnsi="Times New Roman"/>
                <w:sz w:val="24"/>
                <w:szCs w:val="24"/>
              </w:rPr>
            </w:pPr>
            <w:proofErr w:type="gramStart"/>
            <w:ins w:id="18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Предметные </w:t>
              </w:r>
              <w:proofErr w:type="gramEnd"/>
            </w:ins>
          </w:p>
        </w:tc>
        <w:tc>
          <w:tcPr>
            <w:tcW w:w="3308" w:type="dxa"/>
            <w:shd w:val="clear" w:color="auto" w:fill="FFFFFF" w:themeFill="background1"/>
            <w:tcPrChange w:id="189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190" w:author="User" w:date="2016-10-13T15:54:00Z"/>
                <w:rFonts w:ascii="Times New Roman" w:hAnsi="Times New Roman"/>
                <w:sz w:val="24"/>
                <w:szCs w:val="24"/>
              </w:rPr>
            </w:pPr>
            <w:ins w:id="19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Контрольные работы (контрольные вопросы, тестовые задания, интегрированные задания)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192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193" w:author="User" w:date="2016-10-13T15:54:00Z"/>
                <w:rFonts w:ascii="Times New Roman" w:hAnsi="Times New Roman"/>
                <w:sz w:val="24"/>
                <w:szCs w:val="24"/>
              </w:rPr>
            </w:pPr>
            <w:ins w:id="194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В конце изучения темы, раздела, курса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195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196" w:author="User" w:date="2016-10-13T15:54:00Z"/>
                <w:rFonts w:ascii="Times New Roman" w:hAnsi="Times New Roman"/>
                <w:sz w:val="24"/>
                <w:szCs w:val="24"/>
              </w:rPr>
            </w:pPr>
            <w:ins w:id="197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  <w:r>
                <w:rPr>
                  <w:rFonts w:ascii="Times New Roman" w:hAnsi="Times New Roman"/>
                  <w:sz w:val="24"/>
                  <w:szCs w:val="24"/>
                </w:rPr>
                <w:t>, заместитель руководителя ОУ</w:t>
              </w:r>
            </w:ins>
          </w:p>
        </w:tc>
      </w:tr>
      <w:tr w:rsidR="00E63475" w:rsidRPr="008753E0" w:rsidTr="008753E0">
        <w:trPr>
          <w:ins w:id="198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199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jc w:val="center"/>
              <w:rPr>
                <w:ins w:id="200" w:author="User" w:date="2016-10-13T15:54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201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02" w:author="User" w:date="2016-10-13T15:54:00Z"/>
                <w:rFonts w:ascii="Times New Roman" w:hAnsi="Times New Roman"/>
                <w:sz w:val="24"/>
                <w:szCs w:val="24"/>
              </w:rPr>
            </w:pPr>
            <w:ins w:id="203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Зачёты (устные ответы на вопросы)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204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05" w:author="User" w:date="2016-10-13T15:54:00Z"/>
                <w:rFonts w:ascii="Times New Roman" w:hAnsi="Times New Roman"/>
                <w:sz w:val="24"/>
                <w:szCs w:val="24"/>
              </w:rPr>
            </w:pPr>
            <w:ins w:id="206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1 раз в полугодие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207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08" w:author="User" w:date="2016-10-13T15:54:00Z"/>
                <w:rFonts w:ascii="Times New Roman" w:hAnsi="Times New Roman"/>
                <w:sz w:val="24"/>
                <w:szCs w:val="24"/>
              </w:rPr>
            </w:pPr>
            <w:ins w:id="209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210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211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jc w:val="center"/>
              <w:rPr>
                <w:ins w:id="212" w:author="User" w:date="2016-10-13T15:54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213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14" w:author="User" w:date="2016-10-13T15:54:00Z"/>
                <w:rFonts w:ascii="Times New Roman" w:hAnsi="Times New Roman"/>
                <w:sz w:val="24"/>
                <w:szCs w:val="24"/>
              </w:rPr>
            </w:pPr>
            <w:ins w:id="215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Зачёты (письменные работы)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216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17" w:author="User" w:date="2016-10-13T15:54:00Z"/>
                <w:rFonts w:ascii="Times New Roman" w:hAnsi="Times New Roman"/>
                <w:sz w:val="24"/>
                <w:szCs w:val="24"/>
              </w:rPr>
            </w:pPr>
            <w:ins w:id="21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1 раз в полугодие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219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20" w:author="User" w:date="2016-10-13T15:54:00Z"/>
                <w:rFonts w:ascii="Times New Roman" w:hAnsi="Times New Roman"/>
                <w:sz w:val="24"/>
                <w:szCs w:val="24"/>
              </w:rPr>
            </w:pPr>
            <w:ins w:id="22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222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223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jc w:val="center"/>
              <w:rPr>
                <w:ins w:id="224" w:author="User" w:date="2016-10-13T15:54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225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26" w:author="User" w:date="2016-10-13T15:54:00Z"/>
                <w:rFonts w:ascii="Times New Roman" w:hAnsi="Times New Roman"/>
                <w:sz w:val="24"/>
                <w:szCs w:val="24"/>
              </w:rPr>
            </w:pPr>
            <w:ins w:id="227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Самостоятельные работы (письменные по тексту учебника)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228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29" w:author="User" w:date="2016-10-13T15:54:00Z"/>
                <w:rFonts w:ascii="Times New Roman" w:hAnsi="Times New Roman"/>
                <w:sz w:val="24"/>
                <w:szCs w:val="24"/>
              </w:rPr>
            </w:pPr>
            <w:ins w:id="230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На реже 2 раз в четверть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231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32" w:author="User" w:date="2016-10-13T15:54:00Z"/>
                <w:rFonts w:ascii="Times New Roman" w:hAnsi="Times New Roman"/>
                <w:sz w:val="24"/>
                <w:szCs w:val="24"/>
              </w:rPr>
            </w:pPr>
            <w:ins w:id="233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234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235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jc w:val="center"/>
              <w:rPr>
                <w:ins w:id="236" w:author="User" w:date="2016-10-13T15:54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237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38" w:author="User" w:date="2016-10-13T15:54:00Z"/>
                <w:rFonts w:ascii="Times New Roman" w:hAnsi="Times New Roman"/>
                <w:sz w:val="24"/>
                <w:szCs w:val="24"/>
              </w:rPr>
            </w:pPr>
            <w:ins w:id="239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Практические работы (по плану учебника или учителя)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240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41" w:author="User" w:date="2016-10-13T15:54:00Z"/>
                <w:rFonts w:ascii="Times New Roman" w:hAnsi="Times New Roman"/>
                <w:sz w:val="24"/>
                <w:szCs w:val="24"/>
              </w:rPr>
            </w:pPr>
            <w:ins w:id="242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В среднем 2 раза в четверть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243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44" w:author="User" w:date="2016-10-13T15:54:00Z"/>
                <w:rFonts w:ascii="Times New Roman" w:hAnsi="Times New Roman"/>
                <w:sz w:val="24"/>
                <w:szCs w:val="24"/>
              </w:rPr>
            </w:pPr>
            <w:ins w:id="245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246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247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jc w:val="center"/>
              <w:rPr>
                <w:ins w:id="248" w:author="User" w:date="2016-10-13T15:54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249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50" w:author="User" w:date="2016-10-13T15:54:00Z"/>
                <w:rFonts w:ascii="Times New Roman" w:hAnsi="Times New Roman"/>
                <w:sz w:val="24"/>
                <w:szCs w:val="24"/>
              </w:rPr>
            </w:pPr>
            <w:ins w:id="25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Творческие работы (электронные презентации, интеллект – карты, коллажи и др.)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252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53" w:author="User" w:date="2016-10-13T15:54:00Z"/>
                <w:rFonts w:ascii="Times New Roman" w:hAnsi="Times New Roman"/>
                <w:sz w:val="24"/>
                <w:szCs w:val="24"/>
              </w:rPr>
            </w:pPr>
            <w:ins w:id="254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Не реже 1 раза в четверть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255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56" w:author="User" w:date="2016-10-13T15:54:00Z"/>
                <w:rFonts w:ascii="Times New Roman" w:hAnsi="Times New Roman"/>
                <w:sz w:val="24"/>
                <w:szCs w:val="24"/>
              </w:rPr>
            </w:pPr>
            <w:ins w:id="257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258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259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jc w:val="center"/>
              <w:rPr>
                <w:ins w:id="260" w:author="User" w:date="2016-10-13T15:54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261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62" w:author="User" w:date="2016-10-13T15:54:00Z"/>
                <w:rFonts w:ascii="Times New Roman" w:hAnsi="Times New Roman"/>
                <w:sz w:val="24"/>
                <w:szCs w:val="24"/>
              </w:rPr>
            </w:pPr>
            <w:ins w:id="263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Государственная итоговая аттестация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264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65" w:author="User" w:date="2016-10-13T15:54:00Z"/>
                <w:rFonts w:ascii="Times New Roman" w:hAnsi="Times New Roman"/>
                <w:sz w:val="24"/>
                <w:szCs w:val="24"/>
              </w:rPr>
            </w:pPr>
            <w:ins w:id="266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В конце 9 и 11 класса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267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68" w:author="User" w:date="2016-10-13T15:54:00Z"/>
                <w:rFonts w:ascii="Times New Roman" w:hAnsi="Times New Roman"/>
                <w:sz w:val="24"/>
                <w:szCs w:val="24"/>
              </w:rPr>
            </w:pPr>
            <w:ins w:id="269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Министерство общего и профессионального образования</w:t>
              </w:r>
            </w:ins>
          </w:p>
        </w:tc>
      </w:tr>
      <w:tr w:rsidR="00E63475" w:rsidRPr="008753E0" w:rsidTr="008753E0">
        <w:trPr>
          <w:ins w:id="270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271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jc w:val="center"/>
              <w:rPr>
                <w:ins w:id="272" w:author="User" w:date="2016-10-13T15:54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273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74" w:author="User" w:date="2016-10-13T15:54:00Z"/>
                <w:rFonts w:ascii="Times New Roman" w:hAnsi="Times New Roman"/>
                <w:sz w:val="24"/>
                <w:szCs w:val="24"/>
              </w:rPr>
            </w:pPr>
            <w:ins w:id="275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Устный опрос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276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77" w:author="User" w:date="2016-10-13T15:54:00Z"/>
                <w:rFonts w:ascii="Times New Roman" w:hAnsi="Times New Roman"/>
                <w:sz w:val="24"/>
                <w:szCs w:val="24"/>
              </w:rPr>
            </w:pPr>
            <w:ins w:id="27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Ежеурочно 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279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80" w:author="User" w:date="2016-10-13T15:54:00Z"/>
                <w:rFonts w:ascii="Times New Roman" w:hAnsi="Times New Roman"/>
                <w:sz w:val="24"/>
                <w:szCs w:val="24"/>
              </w:rPr>
            </w:pPr>
            <w:ins w:id="28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282" w:author="User" w:date="2016-10-13T15:54:00Z"/>
        </w:trPr>
        <w:tc>
          <w:tcPr>
            <w:tcW w:w="1984" w:type="dxa"/>
            <w:vMerge w:val="restart"/>
            <w:shd w:val="clear" w:color="auto" w:fill="FFFFFF" w:themeFill="background1"/>
            <w:tcPrChange w:id="283" w:author="User" w:date="2016-10-27T07:41:00Z">
              <w:tcPr>
                <w:tcW w:w="1984" w:type="dxa"/>
                <w:vMerge w:val="restart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84" w:author="User" w:date="2016-10-13T15:54:00Z"/>
                <w:rFonts w:ascii="Times New Roman" w:hAnsi="Times New Roman"/>
                <w:sz w:val="24"/>
                <w:szCs w:val="24"/>
              </w:rPr>
            </w:pPr>
            <w:ins w:id="285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Метапредметные </w:t>
              </w:r>
            </w:ins>
          </w:p>
        </w:tc>
        <w:tc>
          <w:tcPr>
            <w:tcW w:w="3308" w:type="dxa"/>
            <w:shd w:val="clear" w:color="auto" w:fill="FFFFFF" w:themeFill="background1"/>
            <w:tcPrChange w:id="286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87" w:author="User" w:date="2016-10-13T15:54:00Z"/>
                <w:rFonts w:ascii="Times New Roman" w:hAnsi="Times New Roman"/>
                <w:sz w:val="24"/>
                <w:szCs w:val="24"/>
              </w:rPr>
            </w:pPr>
            <w:ins w:id="28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Самостоятельные работы (письменные по тексту учебника)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289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90" w:author="User" w:date="2016-10-13T15:54:00Z"/>
                <w:rFonts w:ascii="Times New Roman" w:hAnsi="Times New Roman"/>
                <w:sz w:val="24"/>
                <w:szCs w:val="24"/>
              </w:rPr>
            </w:pPr>
            <w:ins w:id="29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На реже 2 раз в четверть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292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93" w:author="User" w:date="2016-10-13T15:54:00Z"/>
                <w:rFonts w:ascii="Times New Roman" w:hAnsi="Times New Roman"/>
                <w:sz w:val="24"/>
                <w:szCs w:val="24"/>
              </w:rPr>
            </w:pPr>
            <w:ins w:id="294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295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296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rPr>
                <w:ins w:id="297" w:author="User" w:date="2016-10-13T15:54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298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299" w:author="User" w:date="2016-10-13T15:54:00Z"/>
                <w:rFonts w:ascii="Times New Roman" w:hAnsi="Times New Roman"/>
                <w:sz w:val="24"/>
                <w:szCs w:val="24"/>
              </w:rPr>
            </w:pPr>
            <w:ins w:id="300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Практические работы (по плану учебника или учителя)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301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02" w:author="User" w:date="2016-10-13T15:54:00Z"/>
                <w:rFonts w:ascii="Times New Roman" w:hAnsi="Times New Roman"/>
                <w:sz w:val="24"/>
                <w:szCs w:val="24"/>
              </w:rPr>
            </w:pPr>
            <w:ins w:id="303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В среднем 2 раза в четверть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304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05" w:author="User" w:date="2016-10-13T15:54:00Z"/>
                <w:rFonts w:ascii="Times New Roman" w:hAnsi="Times New Roman"/>
                <w:sz w:val="24"/>
                <w:szCs w:val="24"/>
              </w:rPr>
            </w:pPr>
            <w:ins w:id="306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307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308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rPr>
                <w:ins w:id="309" w:author="User" w:date="2016-10-13T15:54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310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11" w:author="User" w:date="2016-10-13T15:54:00Z"/>
                <w:rFonts w:ascii="Times New Roman" w:hAnsi="Times New Roman"/>
                <w:sz w:val="24"/>
                <w:szCs w:val="24"/>
              </w:rPr>
            </w:pPr>
            <w:ins w:id="312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Творческие работы (электронные презентации, интеллект – карты, коллажи и др.)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313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14" w:author="User" w:date="2016-10-13T15:54:00Z"/>
                <w:rFonts w:ascii="Times New Roman" w:hAnsi="Times New Roman"/>
                <w:sz w:val="24"/>
                <w:szCs w:val="24"/>
              </w:rPr>
            </w:pPr>
            <w:ins w:id="315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Не реже 1 раза в четверть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316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17" w:author="User" w:date="2016-10-13T15:54:00Z"/>
                <w:rFonts w:ascii="Times New Roman" w:hAnsi="Times New Roman"/>
                <w:sz w:val="24"/>
                <w:szCs w:val="24"/>
              </w:rPr>
            </w:pPr>
            <w:ins w:id="31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319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320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rPr>
                <w:ins w:id="321" w:author="User" w:date="2016-10-13T15:54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322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23" w:author="User" w:date="2016-10-13T15:54:00Z"/>
                <w:rFonts w:ascii="Times New Roman" w:hAnsi="Times New Roman"/>
                <w:sz w:val="24"/>
                <w:szCs w:val="24"/>
              </w:rPr>
            </w:pPr>
            <w:ins w:id="324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Устный опрос (проблемные вопросы)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325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26" w:author="User" w:date="2016-10-13T15:54:00Z"/>
                <w:rFonts w:ascii="Times New Roman" w:hAnsi="Times New Roman"/>
                <w:sz w:val="24"/>
                <w:szCs w:val="24"/>
              </w:rPr>
            </w:pPr>
            <w:ins w:id="327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Не реже 1 раза в неделю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328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29" w:author="User" w:date="2016-10-13T15:54:00Z"/>
                <w:rFonts w:ascii="Times New Roman" w:hAnsi="Times New Roman"/>
                <w:sz w:val="24"/>
                <w:szCs w:val="24"/>
              </w:rPr>
            </w:pPr>
            <w:ins w:id="330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331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332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rPr>
                <w:ins w:id="333" w:author="User" w:date="2016-10-13T15:54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334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35" w:author="User" w:date="2016-10-13T15:54:00Z"/>
                <w:rFonts w:ascii="Times New Roman" w:hAnsi="Times New Roman"/>
                <w:sz w:val="24"/>
                <w:szCs w:val="24"/>
              </w:rPr>
            </w:pPr>
            <w:ins w:id="336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Интегрированные творческие работы (с ОБЖ, физической культурой, информатикой, </w:t>
              </w:r>
              <w:r>
                <w:rPr>
                  <w:rFonts w:ascii="Times New Roman" w:hAnsi="Times New Roman"/>
                  <w:sz w:val="24"/>
                  <w:szCs w:val="24"/>
                </w:rPr>
                <w:lastRenderedPageBreak/>
                <w:t>географией, химией)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337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38" w:author="User" w:date="2016-10-13T15:54:00Z"/>
                <w:rFonts w:ascii="Times New Roman" w:hAnsi="Times New Roman"/>
                <w:sz w:val="24"/>
                <w:szCs w:val="24"/>
              </w:rPr>
            </w:pPr>
            <w:ins w:id="339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lastRenderedPageBreak/>
                <w:t>1 раз в полугодие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340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41" w:author="User" w:date="2016-10-13T15:54:00Z"/>
                <w:rFonts w:ascii="Times New Roman" w:hAnsi="Times New Roman"/>
                <w:sz w:val="24"/>
                <w:szCs w:val="24"/>
              </w:rPr>
            </w:pPr>
            <w:ins w:id="342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Учителя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предметники</w:t>
              </w:r>
              <w:proofErr w:type="gramEnd"/>
            </w:ins>
          </w:p>
        </w:tc>
      </w:tr>
      <w:tr w:rsidR="00E63475" w:rsidRPr="008753E0" w:rsidTr="008753E0">
        <w:trPr>
          <w:ins w:id="343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344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rPr>
                <w:ins w:id="345" w:author="User" w:date="2016-10-13T15:54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346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47" w:author="User" w:date="2016-10-13T15:54:00Z"/>
                <w:rFonts w:ascii="Times New Roman" w:hAnsi="Times New Roman"/>
                <w:sz w:val="24"/>
                <w:szCs w:val="24"/>
              </w:rPr>
            </w:pPr>
            <w:ins w:id="34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Исследовательские проекты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349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50" w:author="User" w:date="2016-10-13T15:54:00Z"/>
                <w:rFonts w:ascii="Times New Roman" w:hAnsi="Times New Roman"/>
                <w:sz w:val="24"/>
                <w:szCs w:val="24"/>
              </w:rPr>
            </w:pPr>
            <w:ins w:id="35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1 раз в год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352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53" w:author="User" w:date="2016-10-13T15:54:00Z"/>
                <w:rFonts w:ascii="Times New Roman" w:hAnsi="Times New Roman"/>
                <w:sz w:val="24"/>
                <w:szCs w:val="24"/>
              </w:rPr>
            </w:pPr>
            <w:ins w:id="354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355" w:author="User" w:date="2016-10-13T15:54:00Z"/>
        </w:trPr>
        <w:tc>
          <w:tcPr>
            <w:tcW w:w="1984" w:type="dxa"/>
            <w:vMerge w:val="restart"/>
            <w:shd w:val="clear" w:color="auto" w:fill="FFFFFF" w:themeFill="background1"/>
            <w:tcPrChange w:id="356" w:author="User" w:date="2016-10-27T07:41:00Z">
              <w:tcPr>
                <w:tcW w:w="1984" w:type="dxa"/>
                <w:vMerge w:val="restart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57" w:author="User" w:date="2016-10-13T15:54:00Z"/>
                <w:rFonts w:ascii="Times New Roman" w:hAnsi="Times New Roman"/>
                <w:sz w:val="24"/>
                <w:szCs w:val="24"/>
              </w:rPr>
            </w:pPr>
            <w:proofErr w:type="gramStart"/>
            <w:ins w:id="35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Личностные </w:t>
              </w:r>
              <w:proofErr w:type="gramEnd"/>
            </w:ins>
          </w:p>
        </w:tc>
        <w:tc>
          <w:tcPr>
            <w:tcW w:w="3308" w:type="dxa"/>
            <w:shd w:val="clear" w:color="auto" w:fill="FFFFFF" w:themeFill="background1"/>
            <w:tcPrChange w:id="359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60" w:author="User" w:date="2016-10-13T15:54:00Z"/>
                <w:rFonts w:ascii="Times New Roman" w:hAnsi="Times New Roman"/>
                <w:sz w:val="24"/>
                <w:szCs w:val="24"/>
              </w:rPr>
            </w:pPr>
            <w:ins w:id="36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Творческие работы (электронные презентации, интеллект – карты, коллажи)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362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63" w:author="User" w:date="2016-10-13T15:54:00Z"/>
                <w:rFonts w:ascii="Times New Roman" w:hAnsi="Times New Roman"/>
                <w:sz w:val="24"/>
                <w:szCs w:val="24"/>
              </w:rPr>
            </w:pPr>
            <w:ins w:id="364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Не реже 1 раза в четверть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365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66" w:author="User" w:date="2016-10-13T15:54:00Z"/>
                <w:rFonts w:ascii="Times New Roman" w:hAnsi="Times New Roman"/>
                <w:sz w:val="24"/>
                <w:szCs w:val="24"/>
              </w:rPr>
            </w:pPr>
            <w:ins w:id="367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  <w:tr w:rsidR="00E63475" w:rsidRPr="008753E0" w:rsidTr="008753E0">
        <w:trPr>
          <w:ins w:id="368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369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rPr>
                <w:ins w:id="370" w:author="User" w:date="2016-10-13T15:54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371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72" w:author="User" w:date="2016-10-13T15:54:00Z"/>
                <w:rFonts w:ascii="Times New Roman" w:hAnsi="Times New Roman"/>
                <w:sz w:val="24"/>
                <w:szCs w:val="24"/>
              </w:rPr>
            </w:pPr>
            <w:ins w:id="373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Интегрированные творческие работы (с ОБЖ, физической культурой, информатикой, географией, химией)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374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75" w:author="User" w:date="2016-10-13T15:54:00Z"/>
                <w:rFonts w:ascii="Times New Roman" w:hAnsi="Times New Roman"/>
                <w:sz w:val="24"/>
                <w:szCs w:val="24"/>
              </w:rPr>
            </w:pPr>
            <w:ins w:id="376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1 раз в полугодие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377" w:author="User" w:date="2016-10-27T07:41:00Z">
              <w:tcPr>
                <w:tcW w:w="2240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78" w:author="User" w:date="2016-10-13T15:54:00Z"/>
                <w:rFonts w:ascii="Times New Roman" w:hAnsi="Times New Roman"/>
                <w:sz w:val="24"/>
                <w:szCs w:val="24"/>
              </w:rPr>
            </w:pPr>
            <w:ins w:id="379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Учителя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предметники</w:t>
              </w:r>
              <w:proofErr w:type="gramEnd"/>
            </w:ins>
          </w:p>
        </w:tc>
      </w:tr>
      <w:tr w:rsidR="00E63475" w:rsidRPr="00F52099" w:rsidTr="008753E0">
        <w:trPr>
          <w:ins w:id="380" w:author="User" w:date="2016-10-13T15:54:00Z"/>
        </w:trPr>
        <w:tc>
          <w:tcPr>
            <w:tcW w:w="1984" w:type="dxa"/>
            <w:vMerge/>
            <w:shd w:val="clear" w:color="auto" w:fill="FFFFFF" w:themeFill="background1"/>
            <w:tcPrChange w:id="381" w:author="User" w:date="2016-10-27T07:41:00Z">
              <w:tcPr>
                <w:tcW w:w="1984" w:type="dxa"/>
                <w:vMerge/>
              </w:tcPr>
            </w:tcPrChange>
          </w:tcPr>
          <w:p w:rsidR="00E63475" w:rsidRPr="008753E0" w:rsidRDefault="00E63475" w:rsidP="00C17B5D">
            <w:pPr>
              <w:spacing w:after="0" w:line="240" w:lineRule="auto"/>
              <w:rPr>
                <w:ins w:id="382" w:author="User" w:date="2016-10-13T15:54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FFFFFF" w:themeFill="background1"/>
            <w:tcPrChange w:id="383" w:author="User" w:date="2016-10-27T07:41:00Z">
              <w:tcPr>
                <w:tcW w:w="3308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84" w:author="User" w:date="2016-10-13T15:54:00Z"/>
                <w:rFonts w:ascii="Times New Roman" w:hAnsi="Times New Roman"/>
                <w:sz w:val="24"/>
                <w:szCs w:val="24"/>
              </w:rPr>
            </w:pPr>
            <w:ins w:id="385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Исследовательские проекты</w:t>
              </w:r>
            </w:ins>
          </w:p>
        </w:tc>
        <w:tc>
          <w:tcPr>
            <w:tcW w:w="2493" w:type="dxa"/>
            <w:shd w:val="clear" w:color="auto" w:fill="FFFFFF" w:themeFill="background1"/>
            <w:tcPrChange w:id="386" w:author="User" w:date="2016-10-27T07:41:00Z">
              <w:tcPr>
                <w:tcW w:w="2493" w:type="dxa"/>
              </w:tcPr>
            </w:tcPrChange>
          </w:tcPr>
          <w:p w:rsidR="00E63475" w:rsidRPr="008753E0" w:rsidRDefault="00345A27" w:rsidP="00C17B5D">
            <w:pPr>
              <w:spacing w:after="0" w:line="240" w:lineRule="auto"/>
              <w:rPr>
                <w:ins w:id="387" w:author="User" w:date="2016-10-13T15:54:00Z"/>
                <w:rFonts w:ascii="Times New Roman" w:hAnsi="Times New Roman"/>
                <w:sz w:val="24"/>
                <w:szCs w:val="24"/>
              </w:rPr>
            </w:pPr>
            <w:ins w:id="388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>1 раз в год</w:t>
              </w:r>
            </w:ins>
          </w:p>
        </w:tc>
        <w:tc>
          <w:tcPr>
            <w:tcW w:w="2240" w:type="dxa"/>
            <w:shd w:val="clear" w:color="auto" w:fill="FFFFFF" w:themeFill="background1"/>
            <w:tcPrChange w:id="389" w:author="User" w:date="2016-10-27T07:41:00Z">
              <w:tcPr>
                <w:tcW w:w="2240" w:type="dxa"/>
              </w:tcPr>
            </w:tcPrChange>
          </w:tcPr>
          <w:p w:rsidR="00E63475" w:rsidRPr="00F52099" w:rsidRDefault="00345A27" w:rsidP="00C17B5D">
            <w:pPr>
              <w:spacing w:after="0" w:line="240" w:lineRule="auto"/>
              <w:rPr>
                <w:ins w:id="390" w:author="User" w:date="2016-10-13T15:54:00Z"/>
                <w:rFonts w:ascii="Times New Roman" w:hAnsi="Times New Roman"/>
                <w:sz w:val="24"/>
                <w:szCs w:val="24"/>
              </w:rPr>
            </w:pPr>
            <w:ins w:id="391" w:author="User" w:date="2016-10-13T15:54:00Z">
              <w:r>
                <w:rPr>
                  <w:rFonts w:ascii="Times New Roman" w:hAnsi="Times New Roman"/>
                  <w:sz w:val="24"/>
                  <w:szCs w:val="24"/>
                </w:rPr>
                <w:t xml:space="preserve">Учитель - 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предметник</w:t>
              </w:r>
              <w:proofErr w:type="gramEnd"/>
            </w:ins>
          </w:p>
        </w:tc>
      </w:tr>
    </w:tbl>
    <w:p w:rsidR="0030302A" w:rsidRPr="00C17B5D" w:rsidDel="00E63475" w:rsidRDefault="0030302A" w:rsidP="0030302A">
      <w:pPr>
        <w:spacing w:after="0" w:line="240" w:lineRule="auto"/>
        <w:jc w:val="center"/>
        <w:rPr>
          <w:del w:id="392" w:author="User" w:date="2016-10-13T15:47:00Z"/>
          <w:rFonts w:ascii="Times New Roman" w:hAnsi="Times New Roman"/>
          <w:b/>
          <w:sz w:val="24"/>
          <w:szCs w:val="24"/>
        </w:rPr>
      </w:pPr>
      <w:r w:rsidRPr="00C17B5D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«Биология»</w:t>
      </w:r>
    </w:p>
    <w:p w:rsidR="0030302A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Свойства живых организмов (</w:t>
      </w:r>
      <w:r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>
        <w:rPr>
          <w:rFonts w:ascii="Times New Roman" w:hAnsi="Times New Roman"/>
          <w:sz w:val="24"/>
          <w:szCs w:val="24"/>
        </w:rPr>
        <w:t xml:space="preserve">, питание, дыхание, движение, размножение, развитие, раздражимость, </w:t>
      </w:r>
      <w:r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 строения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жизнедеятельности организмов. </w:t>
      </w:r>
      <w:r>
        <w:rPr>
          <w:rFonts w:ascii="Times New Roman" w:hAnsi="Times New Roman"/>
          <w:i/>
          <w:sz w:val="24"/>
          <w:szCs w:val="24"/>
        </w:rPr>
        <w:t>История изучения клетки.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Методы изучения клетки.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Строение и жизнедеятельность клетки. Бактериальная клетка. Животная клетка. Растительная клетка. </w:t>
      </w:r>
      <w:r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Многообразие организмов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Одноклеточные и многоклеточные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организмы. Царства живой природы.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Среды жизни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Среда обитания. Факторы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Царство Растения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Ботаника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 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Органы цветкового растения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Семя. </w:t>
      </w:r>
      <w:r>
        <w:rPr>
          <w:rFonts w:ascii="Times New Roman" w:hAnsi="Times New Roman"/>
          <w:sz w:val="24"/>
          <w:szCs w:val="24"/>
        </w:rPr>
        <w:t>Строение семени.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Корень. Зоны корня. Виды корней. Корневые системы. Значение корня. Видоизменения корней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</w:t>
      </w:r>
      <w:proofErr w:type="spellStart"/>
      <w:r>
        <w:rPr>
          <w:rFonts w:ascii="Times New Roman" w:hAnsi="Times New Roman"/>
          <w:sz w:val="24"/>
          <w:szCs w:val="24"/>
        </w:rPr>
        <w:t>Видоизмененные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побеги. Почки. Вегетативные и генеративные почки. Строение листа. Листорасположение. Жилкование листа.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Микроскопическое строение растений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30302A" w:rsidRPr="00F52099" w:rsidRDefault="0030302A" w:rsidP="0030302A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30302A" w:rsidRPr="00F52099" w:rsidRDefault="0030302A" w:rsidP="0030302A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</w:t>
      </w:r>
      <w:proofErr w:type="spellStart"/>
      <w:r>
        <w:rPr>
          <w:rFonts w:ascii="Times New Roman" w:hAnsi="Times New Roman"/>
          <w:bCs/>
          <w:sz w:val="24"/>
          <w:szCs w:val="24"/>
        </w:rPr>
        <w:t>Приемы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выращивания и размножения растений и ухода за ними. Космическая роль </w:t>
      </w:r>
      <w:proofErr w:type="spellStart"/>
      <w:r>
        <w:rPr>
          <w:rFonts w:ascii="Times New Roman" w:hAnsi="Times New Roman"/>
          <w:bCs/>
          <w:sz w:val="24"/>
          <w:szCs w:val="24"/>
        </w:rPr>
        <w:t>зеленых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растений.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Многообразие растений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классификации.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30302A" w:rsidRPr="00F52099" w:rsidRDefault="0030302A" w:rsidP="0030302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Царство Бактерии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строение и жизнедеятельность.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30302A" w:rsidRPr="00F52099" w:rsidRDefault="0030302A" w:rsidP="0030302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Царство Грибы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Отличительные особенности грибов.</w:t>
      </w:r>
      <w:r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30302A" w:rsidRPr="00F52099" w:rsidRDefault="0030302A" w:rsidP="0030302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Царство Животные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Многообразие и значение животных в природе и жизни человека. </w:t>
      </w:r>
      <w:r>
        <w:rPr>
          <w:rFonts w:ascii="Times New Roman" w:hAnsi="Times New Roman"/>
          <w:sz w:val="24"/>
          <w:szCs w:val="24"/>
        </w:rPr>
        <w:t>Зоология – наука о животных. Общее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 с животными. Животные ткани, органы и системы органов животных.</w:t>
      </w:r>
      <w:r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>
        <w:rPr>
          <w:rFonts w:ascii="Times New Roman" w:hAnsi="Times New Roman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Одноклеточные животные или Простейшие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характеристика простейших. </w:t>
      </w:r>
      <w:r>
        <w:rPr>
          <w:rFonts w:ascii="Times New Roman" w:hAnsi="Times New Roman"/>
          <w:i/>
          <w:sz w:val="24"/>
          <w:szCs w:val="24"/>
        </w:rPr>
        <w:t>Происхождение простейших</w:t>
      </w:r>
      <w:r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/>
          <w:sz w:val="24"/>
          <w:szCs w:val="24"/>
        </w:rPr>
        <w:t xml:space="preserve">. Регенерация. </w:t>
      </w:r>
      <w:r>
        <w:rPr>
          <w:rFonts w:ascii="Times New Roman" w:hAnsi="Times New Roman"/>
          <w:i/>
          <w:sz w:val="24"/>
          <w:szCs w:val="24"/>
        </w:rPr>
        <w:t>Происхождение</w:t>
      </w:r>
      <w:r>
        <w:rPr>
          <w:rFonts w:ascii="Times New Roman" w:hAnsi="Times New Roman"/>
          <w:sz w:val="24"/>
          <w:szCs w:val="24"/>
        </w:rPr>
        <w:t xml:space="preserve"> и значение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30302A" w:rsidRPr="00F52099" w:rsidRDefault="0030302A" w:rsidP="0030302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Черви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характеристика червей. Типы червей: плоские, круглые, кольчатые.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Свободноживущие и </w:t>
      </w:r>
      <w:proofErr w:type="gramStart"/>
      <w:r>
        <w:rPr>
          <w:rFonts w:ascii="Times New Roman" w:hAnsi="Times New Roman"/>
          <w:sz w:val="24"/>
          <w:szCs w:val="24"/>
        </w:rPr>
        <w:t>паразитические плоские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30302A" w:rsidRPr="00F52099" w:rsidRDefault="0030302A" w:rsidP="0030302A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Моллюски </w:t>
      </w:r>
    </w:p>
    <w:p w:rsidR="0030302A" w:rsidRPr="00F52099" w:rsidRDefault="0030302A" w:rsidP="0030302A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>
        <w:rPr>
          <w:rFonts w:ascii="Times New Roman" w:hAnsi="Times New Roman"/>
          <w:i/>
          <w:sz w:val="24"/>
          <w:szCs w:val="24"/>
        </w:rPr>
        <w:t>Происхождение моллюсков</w:t>
      </w:r>
      <w:r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30302A" w:rsidRPr="00F52099" w:rsidRDefault="0030302A" w:rsidP="0030302A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типа Членистоногих.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Среды жизни. Инстинкты.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/>
          <w:sz w:val="24"/>
          <w:szCs w:val="24"/>
        </w:rPr>
        <w:t>Ракообразные</w:t>
      </w:r>
      <w:proofErr w:type="gramEnd"/>
      <w:r>
        <w:rPr>
          <w:rFonts w:ascii="Times New Roman" w:hAnsi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Охрана </w:t>
      </w:r>
      <w:proofErr w:type="gramStart"/>
      <w:r>
        <w:rPr>
          <w:rFonts w:ascii="Times New Roman" w:hAnsi="Times New Roman"/>
          <w:sz w:val="24"/>
          <w:szCs w:val="24"/>
        </w:rPr>
        <w:t>Ракообразных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/>
          <w:sz w:val="24"/>
          <w:szCs w:val="24"/>
        </w:rPr>
        <w:t>Паукообразные</w:t>
      </w:r>
      <w:proofErr w:type="gramEnd"/>
      <w:r>
        <w:rPr>
          <w:rFonts w:ascii="Times New Roman" w:hAnsi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медоносная пчела и тутовый шелкопряд.</w:t>
      </w:r>
    </w:p>
    <w:p w:rsidR="0030302A" w:rsidRPr="00F52099" w:rsidRDefault="0030302A" w:rsidP="0030302A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Хордовые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 xml:space="preserve">характеристика типа Хордовых. Подтип </w:t>
      </w:r>
      <w:proofErr w:type="gramStart"/>
      <w:r>
        <w:rPr>
          <w:rFonts w:ascii="Times New Roman" w:hAnsi="Times New Roman"/>
          <w:sz w:val="24"/>
          <w:szCs w:val="24"/>
        </w:rPr>
        <w:t>Бесчерепные</w:t>
      </w:r>
      <w:proofErr w:type="gramEnd"/>
      <w:r>
        <w:rPr>
          <w:rFonts w:ascii="Times New Roman" w:hAnsi="Times New Roman"/>
          <w:sz w:val="24"/>
          <w:szCs w:val="24"/>
        </w:rPr>
        <w:t>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Times New Roman" w:hAnsi="Times New Roman"/>
          <w:i/>
          <w:sz w:val="24"/>
          <w:szCs w:val="24"/>
        </w:rPr>
        <w:t>Происхождение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земноводных</w:t>
      </w:r>
      <w:r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393" w:name="page11"/>
      <w:bookmarkEnd w:id="393"/>
      <w:r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>
        <w:rPr>
          <w:rFonts w:ascii="Times New Roman" w:hAnsi="Times New Roman"/>
          <w:i/>
          <w:sz w:val="24"/>
          <w:szCs w:val="24"/>
        </w:rPr>
        <w:t>Происхождение</w:t>
      </w:r>
      <w:r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proofErr w:type="spellStart"/>
      <w:r>
        <w:rPr>
          <w:rFonts w:ascii="Times New Roman" w:hAnsi="Times New Roman"/>
          <w:sz w:val="24"/>
          <w:szCs w:val="24"/>
        </w:rPr>
        <w:t>Сальмонеллез</w:t>
      </w:r>
      <w:proofErr w:type="spellEnd"/>
      <w:r>
        <w:rPr>
          <w:rFonts w:ascii="Times New Roman" w:hAnsi="Times New Roman"/>
          <w:sz w:val="24"/>
          <w:szCs w:val="24"/>
        </w:rPr>
        <w:t xml:space="preserve"> – опасное заболевание, передающееся через яйца птиц.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Сезонные явления в жизни птиц.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Экологические группы птиц.</w:t>
      </w:r>
      <w:r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>
        <w:rPr>
          <w:rFonts w:ascii="Times New Roman" w:hAnsi="Times New Roman"/>
          <w:i/>
          <w:sz w:val="24"/>
          <w:szCs w:val="24"/>
        </w:rPr>
        <w:t xml:space="preserve">Домашние птицы, </w:t>
      </w:r>
      <w:proofErr w:type="spellStart"/>
      <w:r>
        <w:rPr>
          <w:rFonts w:ascii="Times New Roman" w:hAnsi="Times New Roman"/>
          <w:i/>
          <w:sz w:val="24"/>
          <w:szCs w:val="24"/>
        </w:rPr>
        <w:t>приемы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выращивания и ухода за птицами.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ascii="Times New Roman" w:hAnsi="Times New Roman"/>
          <w:i/>
          <w:sz w:val="24"/>
          <w:szCs w:val="24"/>
        </w:rPr>
        <w:t>рассудочное поведение</w:t>
      </w:r>
      <w:r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</w:t>
      </w:r>
      <w:proofErr w:type="spellStart"/>
      <w:r>
        <w:rPr>
          <w:rFonts w:ascii="Times New Roman" w:hAnsi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/>
          <w:sz w:val="24"/>
          <w:szCs w:val="24"/>
        </w:rPr>
        <w:t xml:space="preserve"> выращивания и ухода за домашними млекопитающими. </w:t>
      </w:r>
      <w:r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в науки о человеке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left="360" w:firstLine="3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30302A" w:rsidRPr="00F52099" w:rsidRDefault="0030302A" w:rsidP="0030302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Опора и движение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0302A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Опорно-двигательная система: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состав, строение, функции. Кость: состав, строение, рост. Соединение костей. Скелет человека. Особенности скелета человека, связанные с </w:t>
      </w:r>
      <w:proofErr w:type="spellStart"/>
      <w:r>
        <w:rPr>
          <w:rFonts w:ascii="Times New Roman" w:hAnsi="Times New Roman"/>
          <w:sz w:val="24"/>
          <w:szCs w:val="24"/>
        </w:rPr>
        <w:t>прямохождением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Профилактика травматизма. Первая помощь при травмах опорно-двигательного аппарата.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Нейрогуморальная регуляция функций организма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Нервы, нервные волокна и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30302A" w:rsidRPr="0030302A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>
        <w:rPr>
          <w:rFonts w:ascii="Times New Roman" w:hAnsi="Times New Roman"/>
          <w:bCs/>
          <w:i/>
          <w:sz w:val="24"/>
          <w:szCs w:val="24"/>
        </w:rPr>
        <w:t>эпифиз</w:t>
      </w:r>
      <w:r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>
        <w:rPr>
          <w:rFonts w:ascii="Times New Roman" w:hAnsi="Times New Roman"/>
          <w:bCs/>
          <w:sz w:val="24"/>
          <w:szCs w:val="24"/>
        </w:rPr>
        <w:t>поджелудочная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половые железы. Регуляция функций эндокринных </w:t>
      </w:r>
      <w:proofErr w:type="spellStart"/>
      <w:r>
        <w:rPr>
          <w:rFonts w:ascii="Times New Roman" w:hAnsi="Times New Roman"/>
          <w:bCs/>
          <w:sz w:val="24"/>
          <w:szCs w:val="24"/>
        </w:rPr>
        <w:t>желез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30302A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Высшая нервная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деятельность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Психология поведения человека. </w:t>
      </w:r>
      <w:proofErr w:type="gramStart"/>
      <w:r>
        <w:rPr>
          <w:rFonts w:ascii="Times New Roman" w:hAnsi="Times New Roman"/>
          <w:sz w:val="24"/>
          <w:szCs w:val="24"/>
        </w:rPr>
        <w:t>Высшая нервная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человека, </w:t>
      </w:r>
      <w:r>
        <w:rPr>
          <w:rFonts w:ascii="Times New Roman" w:hAnsi="Times New Roman"/>
          <w:i/>
          <w:sz w:val="24"/>
          <w:szCs w:val="24"/>
        </w:rPr>
        <w:t>работы И. М. Сеченова, И. П. Павлова,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А. А. Ухтомского и П. К. Анохина.</w:t>
      </w:r>
      <w:r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</w:t>
      </w:r>
      <w:proofErr w:type="spellStart"/>
      <w:r>
        <w:rPr>
          <w:rFonts w:ascii="Times New Roman" w:hAnsi="Times New Roman"/>
          <w:sz w:val="24"/>
          <w:szCs w:val="24"/>
        </w:rPr>
        <w:t>одаренность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Цели и мотивы деятельности. </w:t>
      </w:r>
      <w:r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Кровь и кровообращение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крови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лимфы. Поддержание постоянства внутренней среды. </w:t>
      </w:r>
      <w:r>
        <w:rPr>
          <w:rFonts w:ascii="Times New Roman" w:hAnsi="Times New Roman"/>
          <w:i/>
          <w:sz w:val="24"/>
          <w:szCs w:val="24"/>
        </w:rPr>
        <w:t>Гомеостаз</w:t>
      </w:r>
      <w:r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Группы крови. </w:t>
      </w:r>
      <w:proofErr w:type="spellStart"/>
      <w:r>
        <w:rPr>
          <w:rFonts w:ascii="Times New Roman" w:hAnsi="Times New Roman"/>
          <w:sz w:val="24"/>
          <w:szCs w:val="24"/>
        </w:rPr>
        <w:t>Свертывание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крови. Лейкоциты, их роль в защите организма. Иммунитет, факторы, влияющие на иммунитет. </w:t>
      </w:r>
      <w:r>
        <w:rPr>
          <w:rFonts w:ascii="Times New Roman" w:hAnsi="Times New Roman"/>
          <w:i/>
          <w:sz w:val="24"/>
          <w:szCs w:val="24"/>
        </w:rPr>
        <w:t>Значение работ 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Пастера и И.И. Мечникова в области иммунитета.</w:t>
      </w:r>
      <w:r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>
        <w:rPr>
          <w:rFonts w:ascii="Times New Roman" w:hAnsi="Times New Roman"/>
          <w:sz w:val="24"/>
          <w:szCs w:val="24"/>
        </w:rPr>
        <w:t xml:space="preserve">Гигиена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системы. Профилактика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заболеваний. Кровотечение. Виды кровотечений, </w:t>
      </w:r>
      <w:proofErr w:type="spellStart"/>
      <w:r>
        <w:rPr>
          <w:rFonts w:ascii="Times New Roman" w:hAnsi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оказания первой помощи при кровотечениях.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94" w:name="page15"/>
      <w:bookmarkEnd w:id="394"/>
      <w:r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система: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строение,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функции.</w:t>
      </w:r>
      <w:r>
        <w:rPr>
          <w:rFonts w:ascii="Times New Roman" w:hAnsi="Times New Roman"/>
          <w:bCs/>
          <w:sz w:val="24"/>
          <w:szCs w:val="24"/>
        </w:rPr>
        <w:t xml:space="preserve"> Этапы дыхания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Легочные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объемы</w:t>
      </w:r>
      <w:proofErr w:type="spellEnd"/>
      <w:r>
        <w:rPr>
          <w:rFonts w:ascii="Times New Roman" w:hAnsi="Times New Roman"/>
          <w:sz w:val="24"/>
          <w:szCs w:val="24"/>
        </w:rPr>
        <w:t xml:space="preserve">. Газообмен в </w:t>
      </w:r>
      <w:proofErr w:type="spellStart"/>
      <w:r>
        <w:rPr>
          <w:rFonts w:ascii="Times New Roman" w:hAnsi="Times New Roman"/>
          <w:sz w:val="24"/>
          <w:szCs w:val="24"/>
        </w:rPr>
        <w:t>легких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тканях. Регуляция дыхания. Гигиена дыхания. Чистота атмосферного воздуха как фактор здоровья. Вред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Предупреждение распространения инфекционных заболеваний и соблюдение мер профилактики для защиты собственного </w:t>
      </w:r>
      <w:r>
        <w:rPr>
          <w:rFonts w:ascii="Times New Roman" w:hAnsi="Times New Roman"/>
          <w:sz w:val="24"/>
          <w:szCs w:val="24"/>
        </w:rPr>
        <w:lastRenderedPageBreak/>
        <w:t>организма.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Первая помощь при остановке дыхания, спасении утопающего, отравлении угарным газом.</w:t>
      </w:r>
    </w:p>
    <w:p w:rsidR="0030302A" w:rsidRPr="00F52099" w:rsidRDefault="0030302A" w:rsidP="0030302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Пищеварение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Питание.</w:t>
      </w:r>
      <w:r>
        <w:rPr>
          <w:rFonts w:ascii="Times New Roman" w:hAnsi="Times New Roman"/>
          <w:bCs/>
          <w:sz w:val="24"/>
          <w:szCs w:val="24"/>
        </w:rPr>
        <w:t xml:space="preserve"> Пищеварение. </w:t>
      </w:r>
      <w:r>
        <w:rPr>
          <w:rFonts w:ascii="Times New Roman" w:hAnsi="Times New Roman"/>
          <w:sz w:val="24"/>
          <w:szCs w:val="24"/>
        </w:rPr>
        <w:t>Пищеварительная система: состав, строение, функции. Ферменты. Обработка пищи в ротовой полости.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Профилактика отравлений и гепатита.</w:t>
      </w:r>
    </w:p>
    <w:p w:rsidR="0030302A" w:rsidRPr="00F52099" w:rsidRDefault="0030302A" w:rsidP="0030302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Обмен веществ и энергии </w:t>
      </w:r>
    </w:p>
    <w:p w:rsidR="0030302A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</w:t>
      </w:r>
      <w:proofErr w:type="gramStart"/>
      <w:r>
        <w:rPr>
          <w:rFonts w:ascii="Times New Roman" w:hAnsi="Times New Roman"/>
          <w:sz w:val="24"/>
          <w:szCs w:val="24"/>
        </w:rPr>
        <w:t>Пищевые рационы</w:t>
      </w:r>
      <w:proofErr w:type="gramEnd"/>
      <w:r>
        <w:rPr>
          <w:rFonts w:ascii="Times New Roman" w:hAnsi="Times New Roman"/>
          <w:sz w:val="24"/>
          <w:szCs w:val="24"/>
        </w:rPr>
        <w:t xml:space="preserve">. Нормы питания. Регуляция обмена веществ. Поддержание температуры тела. </w:t>
      </w:r>
      <w:r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</w:t>
      </w:r>
      <w:proofErr w:type="spellStart"/>
      <w:r>
        <w:rPr>
          <w:rFonts w:ascii="Times New Roman" w:hAnsi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оказания первой помощи при травмах, ожогах, обморожениях и их профилактика.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Выделение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Мочевыделительная система: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строение,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функции. Процесс образования и выделения мочи, его регуляция. Заболевания органов мочевыделительной системы и их предупреждение. Мочеполовые инфекции, меры их предупреждения для сохранения здоровья.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Половая система: состав, строение, функции. Оплодотворение и внутриутробное развитие. </w:t>
      </w:r>
      <w:r>
        <w:rPr>
          <w:rFonts w:ascii="Times New Roman" w:hAnsi="Times New Roman"/>
          <w:i/>
          <w:sz w:val="24"/>
          <w:szCs w:val="24"/>
        </w:rPr>
        <w:t>Роды.</w:t>
      </w:r>
      <w:r>
        <w:rPr>
          <w:rFonts w:ascii="Times New Roman" w:hAnsi="Times New Roman"/>
          <w:sz w:val="24"/>
          <w:szCs w:val="24"/>
        </w:rPr>
        <w:t xml:space="preserve"> Рост и развитие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</w:rPr>
        <w:t>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395" w:name="page17"/>
      <w:bookmarkEnd w:id="395"/>
      <w:r>
        <w:rPr>
          <w:rFonts w:ascii="Times New Roman" w:hAnsi="Times New Roman"/>
          <w:sz w:val="24"/>
          <w:szCs w:val="24"/>
        </w:rPr>
        <w:t xml:space="preserve"> передающиеся половым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их профилактика. ВИЧ, профилактика СПИДа.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Человек и окружающая среда. </w:t>
      </w:r>
      <w:r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Социальная и природная среда, адаптации к ним.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Краткая характеристика основных форм труда. Рациональная организация труда и отдыха.</w:t>
      </w:r>
      <w:r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396" w:name="page19"/>
      <w:bookmarkEnd w:id="396"/>
      <w:r>
        <w:rPr>
          <w:rFonts w:ascii="Times New Roman" w:hAnsi="Times New Roman"/>
          <w:sz w:val="24"/>
          <w:szCs w:val="24"/>
        </w:rPr>
        <w:t>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Биология как наука</w:t>
      </w:r>
    </w:p>
    <w:p w:rsidR="0030302A" w:rsidRPr="00F52099" w:rsidRDefault="0030302A" w:rsidP="00303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</w:t>
      </w:r>
      <w:r>
        <w:rPr>
          <w:rFonts w:ascii="Times New Roman" w:hAnsi="Times New Roman"/>
          <w:i/>
          <w:sz w:val="24"/>
          <w:szCs w:val="24"/>
        </w:rPr>
        <w:t>Современные направления в биологии (</w:t>
      </w:r>
      <w:r>
        <w:rPr>
          <w:rFonts w:ascii="Times New Roman" w:eastAsia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геном человека, биоэнергетика, </w:t>
      </w:r>
      <w:proofErr w:type="spellStart"/>
      <w:r>
        <w:rPr>
          <w:rFonts w:ascii="Times New Roman" w:eastAsia="Times New Roman" w:hAnsi="Times New Roman"/>
          <w:bCs/>
          <w:i/>
          <w:color w:val="222222"/>
          <w:sz w:val="24"/>
          <w:szCs w:val="24"/>
          <w:shd w:val="clear" w:color="auto" w:fill="FFFFFF"/>
        </w:rPr>
        <w:t>нано</w:t>
      </w:r>
      <w:r>
        <w:rPr>
          <w:rStyle w:val="il"/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биология</w:t>
      </w:r>
      <w:proofErr w:type="spellEnd"/>
      <w:r>
        <w:rPr>
          <w:rStyle w:val="il"/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 и др.)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признаки живого. Уровни организации живой природы.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</w:t>
      </w:r>
      <w:r>
        <w:rPr>
          <w:rFonts w:ascii="Times New Roman" w:hAnsi="Times New Roman"/>
          <w:sz w:val="24"/>
          <w:szCs w:val="24"/>
        </w:rPr>
        <w:lastRenderedPageBreak/>
        <w:t xml:space="preserve">цитоплазма, ядро, органоиды. Клеточное строение организмов. Многообразие клеток. Обмен веществ и превращение энергии в клетке. Хромосомы и гены. </w:t>
      </w:r>
      <w:r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30302A" w:rsidRPr="00F52099" w:rsidRDefault="0030302A" w:rsidP="0030302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</w:t>
      </w:r>
    </w:p>
    <w:p w:rsidR="0030302A" w:rsidRPr="00F52099" w:rsidRDefault="0030302A" w:rsidP="0030302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>
        <w:rPr>
          <w:rFonts w:ascii="Times New Roman" w:hAnsi="Times New Roman"/>
          <w:i/>
          <w:sz w:val="24"/>
          <w:szCs w:val="24"/>
        </w:rPr>
        <w:t>Усложнение растений и животных в процессе эволюции.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Происхождение основных систематических групп растений и животных. </w:t>
      </w:r>
      <w:r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Экосистемы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>
        <w:rPr>
          <w:rFonts w:ascii="Times New Roman" w:hAnsi="Times New Roman"/>
          <w:bCs/>
          <w:sz w:val="24"/>
          <w:szCs w:val="24"/>
        </w:rPr>
        <w:t>Экосистемная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организация живой природы. Экосистема, </w:t>
      </w:r>
      <w:proofErr w:type="spellStart"/>
      <w:r>
        <w:rPr>
          <w:rFonts w:ascii="Times New Roman" w:hAnsi="Times New Roman"/>
          <w:bCs/>
          <w:sz w:val="24"/>
          <w:szCs w:val="24"/>
        </w:rPr>
        <w:t>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 Естественная экосистема (б</w:t>
      </w:r>
      <w:r>
        <w:rPr>
          <w:rFonts w:ascii="Times New Roman" w:hAnsi="Times New Roman"/>
          <w:sz w:val="24"/>
          <w:szCs w:val="24"/>
        </w:rPr>
        <w:t xml:space="preserve">иогеоценоз). </w:t>
      </w:r>
      <w:proofErr w:type="spellStart"/>
      <w:r>
        <w:rPr>
          <w:rFonts w:ascii="Times New Roman" w:hAnsi="Times New Roman"/>
          <w:sz w:val="24"/>
          <w:szCs w:val="24"/>
        </w:rPr>
        <w:t>Агроэкосистема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агроценоз</w:t>
      </w:r>
      <w:proofErr w:type="spellEnd"/>
      <w:r>
        <w:rPr>
          <w:rFonts w:ascii="Times New Roman" w:hAnsi="Times New Roman"/>
          <w:sz w:val="24"/>
          <w:szCs w:val="24"/>
        </w:rPr>
        <w:t xml:space="preserve">) как искусственное сообщество организмов. </w:t>
      </w:r>
      <w:r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биогеоценозах.</w:t>
      </w:r>
      <w:r>
        <w:rPr>
          <w:rFonts w:ascii="Times New Roman" w:hAnsi="Times New Roman"/>
          <w:sz w:val="24"/>
          <w:szCs w:val="24"/>
        </w:rPr>
        <w:t xml:space="preserve"> Биосфера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глобальная экосистема. В.И. Вернадский – основоположник учения о биосфере. Структура</w:t>
      </w:r>
      <w:bookmarkStart w:id="397" w:name="page23"/>
      <w:bookmarkEnd w:id="397"/>
      <w:r>
        <w:rPr>
          <w:rFonts w:ascii="Times New Roman" w:hAnsi="Times New Roman"/>
          <w:sz w:val="24"/>
          <w:szCs w:val="24"/>
        </w:rPr>
        <w:t xml:space="preserve"> биосферы.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Распространение и роль живого вещества в биосфере.</w:t>
      </w:r>
      <w:r>
        <w:rPr>
          <w:rFonts w:ascii="Times New Roman" w:hAnsi="Times New Roman"/>
          <w:i/>
          <w:sz w:val="24"/>
          <w:szCs w:val="24"/>
        </w:rPr>
        <w:t xml:space="preserve"> Ноосфера.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Краткая история эволюции биосферы.</w:t>
      </w:r>
      <w:r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список практических работ по разделу «Живые организмы»: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строения семян однодольных и двудольных растений</w:t>
      </w:r>
      <w:ins w:id="398" w:author="User" w:date="2015-07-16T15:17:00Z">
        <w:r>
          <w:rPr>
            <w:rFonts w:ascii="Times New Roman" w:hAnsi="Times New Roman"/>
            <w:sz w:val="24"/>
            <w:szCs w:val="24"/>
          </w:rPr>
          <w:t xml:space="preserve"> (возможно замещение «Особенности семенного размножения декоративных </w:t>
        </w:r>
      </w:ins>
      <w:ins w:id="399" w:author="User" w:date="2015-07-16T15:18:00Z">
        <w:r>
          <w:rPr>
            <w:rFonts w:ascii="Times New Roman" w:hAnsi="Times New Roman"/>
            <w:sz w:val="24"/>
            <w:szCs w:val="24"/>
          </w:rPr>
          <w:t>однодольных и двудольных растений»  работа проводится в летний период на пришкольном участке)</w:t>
        </w:r>
      </w:ins>
      <w:r>
        <w:rPr>
          <w:rFonts w:ascii="Times New Roman" w:hAnsi="Times New Roman"/>
          <w:sz w:val="24"/>
          <w:szCs w:val="24"/>
        </w:rPr>
        <w:t xml:space="preserve">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Определение до рода или вида нескольких травянистых растений одного-двух семейств;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rPrChange w:id="400" w:author="User" w:date="2016-10-27T07:38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</w:pPr>
      <w:r w:rsidRPr="009A6CF2">
        <w:rPr>
          <w:rFonts w:ascii="Times New Roman" w:hAnsi="Times New Roman"/>
          <w:sz w:val="24"/>
          <w:szCs w:val="24"/>
          <w:rPrChange w:id="401" w:author="User" w:date="2016-10-27T07:38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Вегетативное размножение комнатных растений</w:t>
      </w:r>
      <w:ins w:id="402" w:author="User" w:date="2015-07-16T15:16:00Z">
        <w:r>
          <w:rPr>
            <w:rFonts w:ascii="Times New Roman" w:hAnsi="Times New Roman"/>
            <w:sz w:val="24"/>
            <w:szCs w:val="24"/>
          </w:rPr>
          <w:t xml:space="preserve"> (возможно замещение «Вегетативное размножение </w:t>
        </w:r>
        <w:proofErr w:type="gramStart"/>
        <w:r>
          <w:rPr>
            <w:rFonts w:ascii="Times New Roman" w:hAnsi="Times New Roman"/>
            <w:sz w:val="24"/>
            <w:szCs w:val="24"/>
          </w:rPr>
          <w:t>цветковых декоративных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растений</w:t>
        </w:r>
      </w:ins>
      <w:ins w:id="403" w:author="User" w:date="2015-07-16T15:17:00Z">
        <w:r>
          <w:rPr>
            <w:rFonts w:ascii="Times New Roman" w:hAnsi="Times New Roman"/>
            <w:sz w:val="24"/>
            <w:szCs w:val="24"/>
          </w:rPr>
          <w:t>» работа проводится в летний период на пришкольном участке)</w:t>
        </w:r>
      </w:ins>
      <w:r w:rsidRPr="009A6CF2">
        <w:rPr>
          <w:rFonts w:ascii="Times New Roman" w:hAnsi="Times New Roman"/>
          <w:sz w:val="24"/>
          <w:szCs w:val="24"/>
          <w:rPrChange w:id="404" w:author="User" w:date="2016-10-27T07:38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del w:id="405" w:author="User" w:date="2015-07-16T15:20:00Z">
        <w:r>
          <w:rPr>
            <w:rFonts w:ascii="Times New Roman" w:hAnsi="Times New Roman"/>
            <w:i/>
            <w:sz w:val="24"/>
            <w:szCs w:val="24"/>
          </w:rPr>
          <w:delText>Изучение внешнего строения дождевого червя, наблюдение за его передвижением и реакциями на раздражения</w:delText>
        </w:r>
      </w:del>
      <w:ins w:id="406" w:author="User" w:date="2015-07-16T15:20:00Z">
        <w:r>
          <w:rPr>
            <w:rFonts w:ascii="Times New Roman" w:hAnsi="Times New Roman"/>
            <w:i/>
            <w:sz w:val="24"/>
            <w:szCs w:val="24"/>
          </w:rPr>
          <w:t>Способы выращивания декоративных растений, уход за декоративными растениями на пришкольном участке</w:t>
        </w:r>
      </w:ins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407" w:name="page25"/>
      <w:bookmarkEnd w:id="407"/>
      <w:proofErr w:type="spellStart"/>
      <w:r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30302A" w:rsidRPr="00F52099" w:rsidRDefault="0030302A" w:rsidP="0030302A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30302A" w:rsidRPr="00F52099" w:rsidRDefault="0030302A" w:rsidP="003030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Многообразие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животных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30302A" w:rsidRPr="00F52099" w:rsidRDefault="0030302A" w:rsidP="003030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30302A" w:rsidRPr="00F52099" w:rsidRDefault="0030302A" w:rsidP="003030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список практических работ по разделу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«Человек и его здоровье»:</w:t>
      </w:r>
    </w:p>
    <w:p w:rsidR="0030302A" w:rsidRPr="00F52099" w:rsidRDefault="0030302A" w:rsidP="0030302A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</w:t>
      </w:r>
      <w:proofErr w:type="gramStart"/>
      <w:r>
        <w:rPr>
          <w:rFonts w:ascii="Times New Roman" w:hAnsi="Times New Roman"/>
          <w:sz w:val="24"/>
          <w:szCs w:val="24"/>
        </w:rPr>
        <w:t>особенностей строения клеток разных тканей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30302A" w:rsidRPr="00F52099" w:rsidRDefault="0030302A" w:rsidP="0030302A">
      <w:pPr>
        <w:numPr>
          <w:ilvl w:val="0"/>
          <w:numId w:val="6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Изучение с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головного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мозга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Выявление особенностей с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позвонков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30302A" w:rsidRPr="00F52099" w:rsidRDefault="0030302A" w:rsidP="0030302A">
      <w:pPr>
        <w:numPr>
          <w:ilvl w:val="0"/>
          <w:numId w:val="6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30302A" w:rsidRPr="00F52099" w:rsidRDefault="0030302A" w:rsidP="0030302A">
      <w:pPr>
        <w:numPr>
          <w:ilvl w:val="0"/>
          <w:numId w:val="6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пульса в разных условиях. </w:t>
      </w:r>
      <w:r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30302A" w:rsidRPr="00F52099" w:rsidRDefault="0030302A" w:rsidP="0030302A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Измерение жизненной </w:t>
      </w:r>
      <w:proofErr w:type="spellStart"/>
      <w:r>
        <w:rPr>
          <w:rFonts w:ascii="Times New Roman" w:hAnsi="Times New Roman"/>
          <w:i/>
          <w:sz w:val="24"/>
          <w:szCs w:val="24"/>
        </w:rPr>
        <w:t>емкости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легких</w:t>
      </w:r>
      <w:proofErr w:type="spellEnd"/>
      <w:r>
        <w:rPr>
          <w:rFonts w:ascii="Times New Roman" w:hAnsi="Times New Roman"/>
          <w:i/>
          <w:sz w:val="24"/>
          <w:szCs w:val="24"/>
        </w:rPr>
        <w:t>. Дыхательные движения.</w:t>
      </w:r>
    </w:p>
    <w:p w:rsidR="0030302A" w:rsidRPr="00F52099" w:rsidRDefault="0030302A" w:rsidP="0030302A">
      <w:pPr>
        <w:numPr>
          <w:ilvl w:val="0"/>
          <w:numId w:val="6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список практических работ по разделу «Общебиологические закономерности»:</w:t>
      </w:r>
    </w:p>
    <w:p w:rsidR="0030302A" w:rsidRPr="00F52099" w:rsidRDefault="0030302A" w:rsidP="0030302A">
      <w:pPr>
        <w:numPr>
          <w:ilvl w:val="0"/>
          <w:numId w:val="65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408" w:name="page27"/>
      <w:bookmarkEnd w:id="408"/>
      <w:r>
        <w:rPr>
          <w:rFonts w:ascii="Times New Roman" w:hAnsi="Times New Roman"/>
          <w:sz w:val="24"/>
          <w:szCs w:val="24"/>
        </w:rPr>
        <w:t>микропрепаратах;</w:t>
      </w:r>
    </w:p>
    <w:p w:rsidR="0030302A" w:rsidRPr="00F52099" w:rsidRDefault="0030302A" w:rsidP="003030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Выявление и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зменчивост</w:t>
      </w:r>
      <w:proofErr w:type="spellEnd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организмов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30302A" w:rsidRPr="00F52099" w:rsidRDefault="0030302A" w:rsidP="003030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30302A" w:rsidRPr="00F52099" w:rsidRDefault="0030302A" w:rsidP="003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30302A" w:rsidRPr="00F52099" w:rsidRDefault="0030302A" w:rsidP="0030302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30302A" w:rsidRPr="00F52099" w:rsidRDefault="0030302A" w:rsidP="0030302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30302A" w:rsidRPr="00F52099" w:rsidRDefault="0030302A" w:rsidP="0030302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E63475" w:rsidRPr="00F52099" w:rsidRDefault="00E63475" w:rsidP="0017605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</w:p>
    <w:p w:rsidR="000A6366" w:rsidRPr="00F52099" w:rsidDel="00582980" w:rsidRDefault="009A6CF2" w:rsidP="000A6366">
      <w:pPr>
        <w:spacing w:after="0"/>
        <w:rPr>
          <w:del w:id="409" w:author="User" w:date="2015-07-16T15:03:00Z"/>
          <w:rFonts w:ascii="Times New Roman" w:hAnsi="Times New Roman"/>
          <w:sz w:val="24"/>
          <w:szCs w:val="24"/>
          <w:rPrChange w:id="410" w:author="User" w:date="2016-10-27T07:38:00Z">
            <w:rPr>
              <w:del w:id="411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12" w:author="User" w:date="2015-07-16T15:03:00Z">
        <w:r w:rsidRPr="009A6CF2">
          <w:rPr>
            <w:rFonts w:ascii="Times New Roman" w:hAnsi="Times New Roman"/>
            <w:sz w:val="24"/>
            <w:szCs w:val="24"/>
            <w:rPrChange w:id="413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Цели биологического образования в основной школе формулируются на нескольких уровнях: глобальном, метапредметном, личностном и  предметном, на уровне требований к результатам освоения содержания предметных программ.</w:delText>
        </w:r>
      </w:del>
    </w:p>
    <w:p w:rsidR="000A6366" w:rsidRPr="00F52099" w:rsidDel="00582980" w:rsidRDefault="009A6CF2" w:rsidP="000A6366">
      <w:pPr>
        <w:spacing w:after="0"/>
        <w:rPr>
          <w:del w:id="414" w:author="User" w:date="2015-07-16T15:03:00Z"/>
          <w:rFonts w:ascii="Times New Roman" w:hAnsi="Times New Roman"/>
          <w:sz w:val="24"/>
          <w:szCs w:val="24"/>
          <w:rPrChange w:id="415" w:author="User" w:date="2016-10-27T07:38:00Z">
            <w:rPr>
              <w:del w:id="416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17" w:author="User" w:date="2015-07-16T15:03:00Z">
        <w:r w:rsidRPr="009A6CF2">
          <w:rPr>
            <w:rFonts w:ascii="Times New Roman" w:hAnsi="Times New Roman"/>
            <w:b/>
            <w:sz w:val="24"/>
            <w:szCs w:val="24"/>
            <w:rPrChange w:id="418" w:author="User" w:date="2016-10-27T07:38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delText>Глобальными целями</w:delText>
        </w:r>
        <w:r w:rsidRPr="009A6CF2">
          <w:rPr>
            <w:rFonts w:ascii="Times New Roman" w:hAnsi="Times New Roman"/>
            <w:sz w:val="24"/>
            <w:szCs w:val="24"/>
            <w:rPrChange w:id="419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 xml:space="preserve"> биологического образования являются:</w:delText>
        </w:r>
      </w:del>
    </w:p>
    <w:p w:rsidR="000A6366" w:rsidRPr="00F52099" w:rsidDel="00582980" w:rsidRDefault="009A6CF2" w:rsidP="000A6366">
      <w:pPr>
        <w:spacing w:after="0"/>
        <w:rPr>
          <w:del w:id="420" w:author="User" w:date="2015-07-16T15:03:00Z"/>
          <w:rFonts w:ascii="Times New Roman" w:hAnsi="Times New Roman"/>
          <w:sz w:val="24"/>
          <w:szCs w:val="24"/>
          <w:rPrChange w:id="421" w:author="User" w:date="2016-10-27T07:38:00Z">
            <w:rPr>
              <w:del w:id="422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23" w:author="User" w:date="2015-07-16T15:03:00Z">
        <w:r w:rsidRPr="009A6CF2">
          <w:rPr>
            <w:rFonts w:ascii="Times New Roman" w:hAnsi="Times New Roman"/>
            <w:sz w:val="24"/>
            <w:szCs w:val="24"/>
            <w:rPrChange w:id="424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 социализация обучаемых как вхождение в мир культуры и социальных отношений,</w:delText>
        </w:r>
      </w:del>
    </w:p>
    <w:p w:rsidR="000A6366" w:rsidRPr="00F52099" w:rsidDel="00582980" w:rsidRDefault="009A6CF2" w:rsidP="000A6366">
      <w:pPr>
        <w:spacing w:after="0"/>
        <w:rPr>
          <w:del w:id="425" w:author="User" w:date="2015-07-16T15:03:00Z"/>
          <w:rFonts w:ascii="Times New Roman" w:hAnsi="Times New Roman"/>
          <w:sz w:val="24"/>
          <w:szCs w:val="24"/>
          <w:rPrChange w:id="426" w:author="User" w:date="2016-10-27T07:38:00Z">
            <w:rPr>
              <w:del w:id="427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28" w:author="User" w:date="2015-07-16T15:03:00Z">
        <w:r w:rsidRPr="009A6CF2">
          <w:rPr>
            <w:rFonts w:ascii="Times New Roman" w:hAnsi="Times New Roman"/>
            <w:sz w:val="24"/>
            <w:szCs w:val="24"/>
            <w:rPrChange w:id="429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430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 xml:space="preserve">приобщение к познавательной культуре как системе познавательных (научных) ценностей, </w:delText>
        </w:r>
      </w:del>
    </w:p>
    <w:p w:rsidR="000A6366" w:rsidRPr="00F52099" w:rsidDel="00582980" w:rsidRDefault="009A6CF2" w:rsidP="000A6366">
      <w:pPr>
        <w:spacing w:after="0"/>
        <w:rPr>
          <w:del w:id="431" w:author="User" w:date="2015-07-16T15:03:00Z"/>
          <w:rFonts w:ascii="Times New Roman" w:hAnsi="Times New Roman"/>
          <w:sz w:val="24"/>
          <w:szCs w:val="24"/>
          <w:rPrChange w:id="432" w:author="User" w:date="2016-10-27T07:38:00Z">
            <w:rPr>
              <w:del w:id="433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34" w:author="User" w:date="2015-07-16T15:03:00Z">
        <w:r w:rsidRPr="009A6CF2">
          <w:rPr>
            <w:rFonts w:ascii="Times New Roman" w:hAnsi="Times New Roman"/>
            <w:sz w:val="24"/>
            <w:szCs w:val="24"/>
            <w:rPrChange w:id="435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Помимо этого, биологическое образование призвано обеспечить:</w:delText>
        </w:r>
      </w:del>
    </w:p>
    <w:p w:rsidR="000A6366" w:rsidRPr="00F52099" w:rsidDel="00582980" w:rsidRDefault="009A6CF2" w:rsidP="000A6366">
      <w:pPr>
        <w:spacing w:after="0"/>
        <w:rPr>
          <w:del w:id="436" w:author="User" w:date="2015-07-16T15:03:00Z"/>
          <w:rFonts w:ascii="Times New Roman" w:hAnsi="Times New Roman"/>
          <w:sz w:val="24"/>
          <w:szCs w:val="24"/>
          <w:rPrChange w:id="437" w:author="User" w:date="2016-10-27T07:38:00Z">
            <w:rPr>
              <w:del w:id="438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39" w:author="User" w:date="2015-07-16T15:03:00Z">
        <w:r w:rsidRPr="009A6CF2">
          <w:rPr>
            <w:rFonts w:ascii="Times New Roman" w:hAnsi="Times New Roman"/>
            <w:sz w:val="24"/>
            <w:szCs w:val="24"/>
            <w:rPrChange w:id="440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441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delText>
        </w:r>
      </w:del>
    </w:p>
    <w:p w:rsidR="000A6366" w:rsidRPr="00F52099" w:rsidDel="00582980" w:rsidRDefault="009A6CF2" w:rsidP="000A6366">
      <w:pPr>
        <w:spacing w:after="0"/>
        <w:rPr>
          <w:del w:id="442" w:author="User" w:date="2015-07-16T15:03:00Z"/>
          <w:rFonts w:ascii="Times New Roman" w:hAnsi="Times New Roman"/>
          <w:sz w:val="24"/>
          <w:szCs w:val="24"/>
          <w:rPrChange w:id="443" w:author="User" w:date="2016-10-27T07:38:00Z">
            <w:rPr>
              <w:del w:id="444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45" w:author="User" w:date="2015-07-16T15:03:00Z">
        <w:r w:rsidRPr="009A6CF2">
          <w:rPr>
            <w:rFonts w:ascii="Times New Roman" w:hAnsi="Times New Roman"/>
            <w:sz w:val="24"/>
            <w:szCs w:val="24"/>
            <w:rPrChange w:id="446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447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delText>
        </w:r>
      </w:del>
    </w:p>
    <w:p w:rsidR="000A6366" w:rsidRPr="00F52099" w:rsidDel="00582980" w:rsidRDefault="009A6CF2" w:rsidP="000A6366">
      <w:pPr>
        <w:spacing w:after="0"/>
        <w:rPr>
          <w:del w:id="448" w:author="User" w:date="2015-07-16T15:03:00Z"/>
          <w:rFonts w:ascii="Times New Roman" w:hAnsi="Times New Roman"/>
          <w:sz w:val="24"/>
          <w:szCs w:val="24"/>
          <w:rPrChange w:id="449" w:author="User" w:date="2016-10-27T07:38:00Z">
            <w:rPr>
              <w:del w:id="450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51" w:author="User" w:date="2015-07-16T15:03:00Z">
        <w:r w:rsidRPr="009A6CF2">
          <w:rPr>
            <w:rFonts w:ascii="Times New Roman" w:hAnsi="Times New Roman"/>
            <w:sz w:val="24"/>
            <w:szCs w:val="24"/>
            <w:rPrChange w:id="452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453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овладение ключевыми компетентностями: учебно-познавательными, информационными, ценностно-смысловыми, коммуникативными;</w:delText>
        </w:r>
      </w:del>
    </w:p>
    <w:p w:rsidR="000A6366" w:rsidRPr="00F52099" w:rsidDel="00582980" w:rsidRDefault="009A6CF2" w:rsidP="000A6366">
      <w:pPr>
        <w:spacing w:after="0"/>
        <w:rPr>
          <w:del w:id="454" w:author="User" w:date="2015-07-16T15:03:00Z"/>
          <w:rFonts w:ascii="Times New Roman" w:hAnsi="Times New Roman"/>
          <w:sz w:val="24"/>
          <w:szCs w:val="24"/>
          <w:rPrChange w:id="455" w:author="User" w:date="2016-10-27T07:38:00Z">
            <w:rPr>
              <w:del w:id="456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57" w:author="User" w:date="2015-07-16T15:03:00Z">
        <w:r w:rsidRPr="009A6CF2">
          <w:rPr>
            <w:rFonts w:ascii="Times New Roman" w:hAnsi="Times New Roman"/>
            <w:sz w:val="24"/>
            <w:szCs w:val="24"/>
            <w:rPrChange w:id="458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Курс биологии призван  составить 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delText>
        </w:r>
      </w:del>
    </w:p>
    <w:p w:rsidR="000A6366" w:rsidRPr="00F52099" w:rsidDel="00582980" w:rsidRDefault="009A6CF2" w:rsidP="000A6366">
      <w:pPr>
        <w:spacing w:after="0"/>
        <w:rPr>
          <w:del w:id="459" w:author="User" w:date="2015-07-16T15:03:00Z"/>
          <w:rFonts w:ascii="Times New Roman" w:hAnsi="Times New Roman"/>
          <w:b/>
          <w:sz w:val="24"/>
          <w:szCs w:val="24"/>
          <w:rPrChange w:id="460" w:author="User" w:date="2016-10-27T07:38:00Z">
            <w:rPr>
              <w:del w:id="461" w:author="User" w:date="2015-07-16T15:03:00Z"/>
              <w:rFonts w:ascii="Times New Roman" w:hAnsi="Times New Roman"/>
              <w:b/>
              <w:sz w:val="24"/>
              <w:szCs w:val="24"/>
              <w:highlight w:val="yellow"/>
            </w:rPr>
          </w:rPrChange>
        </w:rPr>
      </w:pPr>
      <w:del w:id="462" w:author="User" w:date="2015-07-16T15:03:00Z">
        <w:r w:rsidRPr="009A6CF2">
          <w:rPr>
            <w:rFonts w:ascii="Times New Roman" w:hAnsi="Times New Roman"/>
            <w:b/>
            <w:sz w:val="24"/>
            <w:szCs w:val="24"/>
            <w:rPrChange w:id="463" w:author="User" w:date="2016-10-27T07:38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delText>Личностными целями:</w:delText>
        </w:r>
      </w:del>
    </w:p>
    <w:p w:rsidR="000A6366" w:rsidRPr="00F52099" w:rsidDel="00582980" w:rsidRDefault="009A6CF2" w:rsidP="000A6366">
      <w:pPr>
        <w:spacing w:after="0"/>
        <w:rPr>
          <w:del w:id="464" w:author="User" w:date="2015-07-16T15:03:00Z"/>
          <w:rFonts w:ascii="Times New Roman" w:hAnsi="Times New Roman"/>
          <w:sz w:val="24"/>
          <w:szCs w:val="24"/>
          <w:rPrChange w:id="465" w:author="User" w:date="2016-10-27T07:38:00Z">
            <w:rPr>
              <w:del w:id="466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67" w:author="User" w:date="2015-07-16T15:03:00Z">
        <w:r w:rsidRPr="009A6CF2">
          <w:rPr>
            <w:rFonts w:ascii="Times New Roman" w:hAnsi="Times New Roman"/>
            <w:sz w:val="24"/>
            <w:szCs w:val="24"/>
            <w:rPrChange w:id="468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1)</w:delText>
        </w:r>
        <w:r w:rsidRPr="009A6CF2">
          <w:rPr>
            <w:rFonts w:ascii="Times New Roman" w:hAnsi="Times New Roman"/>
            <w:sz w:val="24"/>
            <w:szCs w:val="24"/>
            <w:rPrChange w:id="469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знание основных принципов и правил отношения к живой природе, основ здорового образа жизни и здоровье-сберегающих технологий;</w:delText>
        </w:r>
      </w:del>
    </w:p>
    <w:p w:rsidR="000A6366" w:rsidRPr="00F52099" w:rsidDel="00582980" w:rsidRDefault="009A6CF2" w:rsidP="000A6366">
      <w:pPr>
        <w:spacing w:after="0"/>
        <w:rPr>
          <w:del w:id="470" w:author="User" w:date="2015-07-16T15:03:00Z"/>
          <w:rFonts w:ascii="Times New Roman" w:hAnsi="Times New Roman"/>
          <w:sz w:val="24"/>
          <w:szCs w:val="24"/>
          <w:rPrChange w:id="471" w:author="User" w:date="2016-10-27T07:38:00Z">
            <w:rPr>
              <w:del w:id="472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73" w:author="User" w:date="2015-07-16T15:03:00Z">
        <w:r w:rsidRPr="009A6CF2">
          <w:rPr>
            <w:rFonts w:ascii="Times New Roman" w:hAnsi="Times New Roman"/>
            <w:b/>
            <w:sz w:val="24"/>
            <w:szCs w:val="24"/>
            <w:rPrChange w:id="474" w:author="User" w:date="2016-10-27T07:38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delText>Метапредметными целями:</w:delText>
        </w:r>
      </w:del>
    </w:p>
    <w:p w:rsidR="000A6366" w:rsidRPr="00F52099" w:rsidDel="00582980" w:rsidRDefault="009A6CF2" w:rsidP="000A6366">
      <w:pPr>
        <w:spacing w:after="0"/>
        <w:rPr>
          <w:del w:id="475" w:author="User" w:date="2015-07-16T15:03:00Z"/>
          <w:rFonts w:ascii="Times New Roman" w:hAnsi="Times New Roman"/>
          <w:sz w:val="24"/>
          <w:szCs w:val="24"/>
          <w:rPrChange w:id="476" w:author="User" w:date="2016-10-27T07:38:00Z">
            <w:rPr>
              <w:del w:id="477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78" w:author="User" w:date="2015-07-16T15:03:00Z">
        <w:r w:rsidRPr="009A6CF2">
          <w:rPr>
            <w:rFonts w:ascii="Times New Roman" w:hAnsi="Times New Roman"/>
            <w:sz w:val="24"/>
            <w:szCs w:val="24"/>
            <w:rPrChange w:id="479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1)</w:delText>
        </w:r>
        <w:r w:rsidRPr="009A6CF2">
          <w:rPr>
            <w:rFonts w:ascii="Times New Roman" w:hAnsi="Times New Roman"/>
            <w:sz w:val="24"/>
            <w:szCs w:val="24"/>
            <w:rPrChange w:id="480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delText>
        </w:r>
      </w:del>
    </w:p>
    <w:p w:rsidR="000A6366" w:rsidRPr="00F52099" w:rsidDel="00582980" w:rsidRDefault="009A6CF2" w:rsidP="000A6366">
      <w:pPr>
        <w:spacing w:after="0"/>
        <w:rPr>
          <w:del w:id="481" w:author="User" w:date="2015-07-16T15:03:00Z"/>
          <w:rFonts w:ascii="Times New Roman" w:hAnsi="Times New Roman"/>
          <w:sz w:val="24"/>
          <w:szCs w:val="24"/>
          <w:rPrChange w:id="482" w:author="User" w:date="2016-10-27T07:38:00Z">
            <w:rPr>
              <w:del w:id="483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484" w:author="User" w:date="2015-07-16T15:03:00Z">
        <w:r w:rsidRPr="009A6CF2">
          <w:rPr>
            <w:rFonts w:ascii="Times New Roman" w:hAnsi="Times New Roman"/>
            <w:sz w:val="24"/>
            <w:szCs w:val="24"/>
            <w:rPrChange w:id="485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2)</w:delText>
        </w:r>
        <w:r w:rsidRPr="009A6CF2">
          <w:rPr>
            <w:rFonts w:ascii="Times New Roman" w:hAnsi="Times New Roman"/>
            <w:sz w:val="24"/>
            <w:szCs w:val="24"/>
            <w:rPrChange w:id="486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delText>
        </w:r>
      </w:del>
    </w:p>
    <w:p w:rsidR="000A6366" w:rsidRPr="00F52099" w:rsidDel="00582980" w:rsidRDefault="009A6CF2" w:rsidP="000A6366">
      <w:pPr>
        <w:spacing w:after="0"/>
        <w:rPr>
          <w:del w:id="487" w:author="User" w:date="2015-07-16T15:03:00Z"/>
          <w:rFonts w:ascii="Times New Roman" w:hAnsi="Times New Roman"/>
          <w:b/>
          <w:sz w:val="24"/>
          <w:szCs w:val="24"/>
          <w:rPrChange w:id="488" w:author="User" w:date="2016-10-27T07:38:00Z">
            <w:rPr>
              <w:del w:id="489" w:author="User" w:date="2015-07-16T15:03:00Z"/>
              <w:rFonts w:ascii="Times New Roman" w:hAnsi="Times New Roman"/>
              <w:b/>
              <w:sz w:val="24"/>
              <w:szCs w:val="24"/>
              <w:highlight w:val="yellow"/>
            </w:rPr>
          </w:rPrChange>
        </w:rPr>
      </w:pPr>
      <w:del w:id="490" w:author="User" w:date="2015-07-16T15:03:00Z">
        <w:r w:rsidRPr="009A6CF2">
          <w:rPr>
            <w:rFonts w:ascii="Times New Roman" w:hAnsi="Times New Roman"/>
            <w:b/>
            <w:sz w:val="24"/>
            <w:szCs w:val="24"/>
            <w:rPrChange w:id="491" w:author="User" w:date="2016-10-27T07:38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delText xml:space="preserve">Предметными целями: </w:delText>
        </w:r>
      </w:del>
    </w:p>
    <w:p w:rsidR="00CA0357" w:rsidRPr="00CA0357" w:rsidRDefault="009A6CF2">
      <w:pPr>
        <w:spacing w:after="0" w:line="240" w:lineRule="auto"/>
        <w:rPr>
          <w:del w:id="492" w:author="User" w:date="2015-07-16T15:03:00Z"/>
          <w:rFonts w:ascii="Times New Roman" w:hAnsi="Times New Roman"/>
          <w:sz w:val="24"/>
          <w:szCs w:val="24"/>
          <w:rPrChange w:id="493" w:author="User" w:date="2016-10-27T07:38:00Z">
            <w:rPr>
              <w:del w:id="494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  <w:pPrChange w:id="495" w:author="User" w:date="2016-10-27T07:41:00Z">
          <w:pPr>
            <w:spacing w:after="0"/>
          </w:pPr>
        </w:pPrChange>
      </w:pPr>
      <w:del w:id="496" w:author="User" w:date="2015-07-16T15:03:00Z">
        <w:r w:rsidRPr="009A6CF2">
          <w:rPr>
            <w:rFonts w:ascii="Times New Roman" w:hAnsi="Times New Roman"/>
            <w:b/>
            <w:sz w:val="24"/>
            <w:szCs w:val="24"/>
            <w:rPrChange w:id="497" w:author="User" w:date="2016-10-27T07:38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delText>1. В познавательной (интеллектуальной) сфере</w:delText>
        </w:r>
        <w:r w:rsidRPr="009A6CF2">
          <w:rPr>
            <w:rFonts w:ascii="Times New Roman" w:hAnsi="Times New Roman"/>
            <w:sz w:val="24"/>
            <w:szCs w:val="24"/>
            <w:rPrChange w:id="498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: 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вы-деление,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delText>
        </w:r>
      </w:del>
    </w:p>
    <w:p w:rsidR="00CA0357" w:rsidRPr="00CA0357" w:rsidRDefault="009A6CF2">
      <w:pPr>
        <w:spacing w:after="0" w:line="240" w:lineRule="auto"/>
        <w:rPr>
          <w:del w:id="499" w:author="User" w:date="2015-07-16T15:03:00Z"/>
          <w:rFonts w:ascii="Times New Roman" w:hAnsi="Times New Roman"/>
          <w:sz w:val="24"/>
          <w:szCs w:val="24"/>
          <w:rPrChange w:id="500" w:author="User" w:date="2016-10-27T07:38:00Z">
            <w:rPr>
              <w:del w:id="501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  <w:pPrChange w:id="502" w:author="User" w:date="2016-10-27T07:41:00Z">
          <w:pPr>
            <w:spacing w:after="0"/>
          </w:pPr>
        </w:pPrChange>
      </w:pPr>
      <w:del w:id="503" w:author="User" w:date="2015-07-16T15:03:00Z">
        <w:r w:rsidRPr="009A6CF2">
          <w:rPr>
            <w:rFonts w:ascii="Times New Roman" w:hAnsi="Times New Roman"/>
            <w:sz w:val="24"/>
            <w:szCs w:val="24"/>
            <w:rPrChange w:id="504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05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 xml:space="preserve">объяснение роли биологии в практической деятельности людей; </w:delText>
        </w:r>
      </w:del>
    </w:p>
    <w:p w:rsidR="00CA0357" w:rsidRPr="00CA0357" w:rsidRDefault="009A6CF2">
      <w:pPr>
        <w:spacing w:after="0" w:line="240" w:lineRule="auto"/>
        <w:rPr>
          <w:del w:id="506" w:author="User" w:date="2015-07-16T15:03:00Z"/>
          <w:rFonts w:ascii="Times New Roman" w:hAnsi="Times New Roman"/>
          <w:sz w:val="24"/>
          <w:szCs w:val="24"/>
          <w:rPrChange w:id="507" w:author="User" w:date="2016-10-27T07:38:00Z">
            <w:rPr>
              <w:del w:id="508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  <w:pPrChange w:id="509" w:author="User" w:date="2016-10-27T07:41:00Z">
          <w:pPr>
            <w:spacing w:after="0"/>
          </w:pPr>
        </w:pPrChange>
      </w:pPr>
      <w:del w:id="510" w:author="User" w:date="2015-07-16T15:03:00Z">
        <w:r w:rsidRPr="009A6CF2">
          <w:rPr>
            <w:rFonts w:ascii="Times New Roman" w:hAnsi="Times New Roman"/>
            <w:sz w:val="24"/>
            <w:szCs w:val="24"/>
            <w:rPrChange w:id="511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12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различение на таблицах частей и органоидов клетки, органов и систем органов человека и других живых объектов;</w:delText>
        </w:r>
      </w:del>
    </w:p>
    <w:p w:rsidR="00CA0357" w:rsidRPr="00CA0357" w:rsidRDefault="009A6CF2">
      <w:pPr>
        <w:spacing w:after="0" w:line="240" w:lineRule="auto"/>
        <w:rPr>
          <w:del w:id="513" w:author="User" w:date="2015-07-16T15:03:00Z"/>
          <w:rFonts w:ascii="Times New Roman" w:hAnsi="Times New Roman"/>
          <w:sz w:val="24"/>
          <w:szCs w:val="24"/>
          <w:rPrChange w:id="514" w:author="User" w:date="2016-10-27T07:38:00Z">
            <w:rPr>
              <w:del w:id="515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  <w:pPrChange w:id="516" w:author="User" w:date="2016-10-27T07:41:00Z">
          <w:pPr>
            <w:spacing w:after="0"/>
          </w:pPr>
        </w:pPrChange>
      </w:pPr>
      <w:del w:id="517" w:author="User" w:date="2015-07-16T15:03:00Z">
        <w:r w:rsidRPr="009A6CF2">
          <w:rPr>
            <w:rFonts w:ascii="Times New Roman" w:hAnsi="Times New Roman"/>
            <w:sz w:val="24"/>
            <w:szCs w:val="24"/>
            <w:rPrChange w:id="518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19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сравнение биологических объектов и процессов, умение делать выводы и умозаключения на основе сравнения;</w:delText>
        </w:r>
      </w:del>
    </w:p>
    <w:p w:rsidR="000A6366" w:rsidRPr="00F52099" w:rsidDel="00582980" w:rsidRDefault="009A6CF2" w:rsidP="000A6366">
      <w:pPr>
        <w:spacing w:after="0"/>
        <w:rPr>
          <w:del w:id="520" w:author="User" w:date="2015-07-16T15:03:00Z"/>
          <w:rFonts w:ascii="Times New Roman" w:hAnsi="Times New Roman"/>
          <w:sz w:val="24"/>
          <w:szCs w:val="24"/>
          <w:rPrChange w:id="521" w:author="User" w:date="2016-10-27T07:38:00Z">
            <w:rPr>
              <w:del w:id="522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23" w:author="User" w:date="2015-07-16T15:03:00Z">
        <w:r w:rsidRPr="009A6CF2">
          <w:rPr>
            <w:rFonts w:ascii="Times New Roman" w:hAnsi="Times New Roman"/>
            <w:sz w:val="24"/>
            <w:szCs w:val="24"/>
            <w:rPrChange w:id="524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25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delText>
        </w:r>
      </w:del>
    </w:p>
    <w:p w:rsidR="000A6366" w:rsidRPr="00F52099" w:rsidDel="00582980" w:rsidRDefault="009A6CF2" w:rsidP="000A6366">
      <w:pPr>
        <w:spacing w:after="0"/>
        <w:rPr>
          <w:del w:id="526" w:author="User" w:date="2015-07-16T15:03:00Z"/>
          <w:rFonts w:ascii="Times New Roman" w:hAnsi="Times New Roman"/>
          <w:sz w:val="24"/>
          <w:szCs w:val="24"/>
          <w:rPrChange w:id="527" w:author="User" w:date="2016-10-27T07:38:00Z">
            <w:rPr>
              <w:del w:id="528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29" w:author="User" w:date="2015-07-16T15:03:00Z">
        <w:r w:rsidRPr="009A6CF2">
          <w:rPr>
            <w:rFonts w:ascii="Times New Roman" w:hAnsi="Times New Roman"/>
            <w:sz w:val="24"/>
            <w:szCs w:val="24"/>
            <w:rPrChange w:id="530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2.</w:delText>
        </w:r>
        <w:r w:rsidRPr="009A6CF2">
          <w:rPr>
            <w:rFonts w:ascii="Times New Roman" w:hAnsi="Times New Roman"/>
            <w:b/>
            <w:sz w:val="24"/>
            <w:szCs w:val="24"/>
            <w:rPrChange w:id="531" w:author="User" w:date="2016-10-27T07:38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tab/>
          <w:delText>В ценностно-ориентационной сфере:</w:delText>
        </w:r>
      </w:del>
    </w:p>
    <w:p w:rsidR="000A6366" w:rsidRPr="00F52099" w:rsidDel="00582980" w:rsidRDefault="009A6CF2" w:rsidP="000A6366">
      <w:pPr>
        <w:spacing w:after="0"/>
        <w:rPr>
          <w:del w:id="532" w:author="User" w:date="2015-07-16T15:03:00Z"/>
          <w:rFonts w:ascii="Times New Roman" w:hAnsi="Times New Roman"/>
          <w:sz w:val="24"/>
          <w:szCs w:val="24"/>
          <w:rPrChange w:id="533" w:author="User" w:date="2016-10-27T07:38:00Z">
            <w:rPr>
              <w:del w:id="534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35" w:author="User" w:date="2015-07-16T15:03:00Z">
        <w:r w:rsidRPr="009A6CF2">
          <w:rPr>
            <w:rFonts w:ascii="Times New Roman" w:hAnsi="Times New Roman"/>
            <w:sz w:val="24"/>
            <w:szCs w:val="24"/>
            <w:rPrChange w:id="536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37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знание основных правил поведения в природе и основ здорового образа жизни;</w:delText>
        </w:r>
      </w:del>
    </w:p>
    <w:p w:rsidR="000A6366" w:rsidRPr="00F52099" w:rsidDel="00582980" w:rsidRDefault="009A6CF2" w:rsidP="000A6366">
      <w:pPr>
        <w:spacing w:after="0"/>
        <w:rPr>
          <w:del w:id="538" w:author="User" w:date="2015-07-16T15:03:00Z"/>
          <w:rFonts w:ascii="Times New Roman" w:hAnsi="Times New Roman"/>
          <w:sz w:val="24"/>
          <w:szCs w:val="24"/>
          <w:rPrChange w:id="539" w:author="User" w:date="2016-10-27T07:38:00Z">
            <w:rPr>
              <w:del w:id="540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41" w:author="User" w:date="2015-07-16T15:03:00Z">
        <w:r w:rsidRPr="009A6CF2">
          <w:rPr>
            <w:rFonts w:ascii="Times New Roman" w:hAnsi="Times New Roman"/>
            <w:sz w:val="24"/>
            <w:szCs w:val="24"/>
            <w:rPrChange w:id="542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43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анализ и оценка последствий деятельности человека в природе, влияния факторов риска на здоровье человека.</w:delText>
        </w:r>
      </w:del>
    </w:p>
    <w:p w:rsidR="000A6366" w:rsidRPr="00F52099" w:rsidDel="00582980" w:rsidRDefault="009A6CF2" w:rsidP="000A6366">
      <w:pPr>
        <w:spacing w:after="0"/>
        <w:rPr>
          <w:del w:id="544" w:author="User" w:date="2015-07-16T15:03:00Z"/>
          <w:rFonts w:ascii="Times New Roman" w:hAnsi="Times New Roman"/>
          <w:sz w:val="24"/>
          <w:szCs w:val="24"/>
          <w:rPrChange w:id="545" w:author="User" w:date="2016-10-27T07:38:00Z">
            <w:rPr>
              <w:del w:id="546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47" w:author="User" w:date="2015-07-16T15:03:00Z">
        <w:r w:rsidRPr="009A6CF2">
          <w:rPr>
            <w:rFonts w:ascii="Times New Roman" w:hAnsi="Times New Roman"/>
            <w:sz w:val="24"/>
            <w:szCs w:val="24"/>
            <w:rPrChange w:id="548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3.</w:delText>
        </w:r>
        <w:r w:rsidRPr="009A6CF2">
          <w:rPr>
            <w:rFonts w:ascii="Times New Roman" w:hAnsi="Times New Roman"/>
            <w:sz w:val="24"/>
            <w:szCs w:val="24"/>
            <w:rPrChange w:id="549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</w:r>
        <w:r w:rsidRPr="009A6CF2">
          <w:rPr>
            <w:rFonts w:ascii="Times New Roman" w:hAnsi="Times New Roman"/>
            <w:b/>
            <w:sz w:val="24"/>
            <w:szCs w:val="24"/>
            <w:rPrChange w:id="550" w:author="User" w:date="2016-10-27T07:38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delText>В сфере трудовой деятельности:</w:delText>
        </w:r>
      </w:del>
    </w:p>
    <w:p w:rsidR="000A6366" w:rsidRPr="00F52099" w:rsidDel="00582980" w:rsidRDefault="009A6CF2" w:rsidP="000A6366">
      <w:pPr>
        <w:spacing w:after="0"/>
        <w:rPr>
          <w:del w:id="551" w:author="User" w:date="2015-07-16T15:03:00Z"/>
          <w:rFonts w:ascii="Times New Roman" w:hAnsi="Times New Roman"/>
          <w:sz w:val="24"/>
          <w:szCs w:val="24"/>
          <w:rPrChange w:id="552" w:author="User" w:date="2016-10-27T07:38:00Z">
            <w:rPr>
              <w:del w:id="553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54" w:author="User" w:date="2015-07-16T15:03:00Z">
        <w:r w:rsidRPr="009A6CF2">
          <w:rPr>
            <w:rFonts w:ascii="Times New Roman" w:hAnsi="Times New Roman"/>
            <w:sz w:val="24"/>
            <w:szCs w:val="24"/>
            <w:rPrChange w:id="555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56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знание и соблюдение правил работы в кабинете биологии;</w:delText>
        </w:r>
      </w:del>
    </w:p>
    <w:p w:rsidR="000A6366" w:rsidRPr="00F52099" w:rsidDel="00582980" w:rsidRDefault="009A6CF2" w:rsidP="000A6366">
      <w:pPr>
        <w:spacing w:after="0"/>
        <w:rPr>
          <w:del w:id="557" w:author="User" w:date="2015-07-16T15:03:00Z"/>
          <w:rFonts w:ascii="Times New Roman" w:hAnsi="Times New Roman"/>
          <w:sz w:val="24"/>
          <w:szCs w:val="24"/>
          <w:rPrChange w:id="558" w:author="User" w:date="2016-10-27T07:38:00Z">
            <w:rPr>
              <w:del w:id="559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60" w:author="User" w:date="2015-07-16T15:03:00Z">
        <w:r w:rsidRPr="009A6CF2">
          <w:rPr>
            <w:rFonts w:ascii="Times New Roman" w:hAnsi="Times New Roman"/>
            <w:sz w:val="24"/>
            <w:szCs w:val="24"/>
            <w:rPrChange w:id="561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62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соблюдение правил работы с биологическими приборами и инструментами (препаровальные иглы, скальпели, лупы, микроскопы).</w:delText>
        </w:r>
      </w:del>
    </w:p>
    <w:p w:rsidR="000A6366" w:rsidRPr="00F52099" w:rsidDel="00582980" w:rsidRDefault="009A6CF2" w:rsidP="000A6366">
      <w:pPr>
        <w:spacing w:after="0"/>
        <w:rPr>
          <w:del w:id="563" w:author="User" w:date="2015-07-16T15:03:00Z"/>
          <w:rFonts w:ascii="Times New Roman" w:hAnsi="Times New Roman"/>
          <w:sz w:val="24"/>
          <w:szCs w:val="24"/>
          <w:rPrChange w:id="564" w:author="User" w:date="2016-10-27T07:38:00Z">
            <w:rPr>
              <w:del w:id="565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66" w:author="User" w:date="2015-07-16T15:03:00Z">
        <w:r w:rsidRPr="009A6CF2">
          <w:rPr>
            <w:rFonts w:ascii="Times New Roman" w:hAnsi="Times New Roman"/>
            <w:sz w:val="24"/>
            <w:szCs w:val="24"/>
            <w:rPrChange w:id="567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4.</w:delText>
        </w:r>
        <w:r w:rsidRPr="009A6CF2">
          <w:rPr>
            <w:rFonts w:ascii="Times New Roman" w:hAnsi="Times New Roman"/>
            <w:sz w:val="24"/>
            <w:szCs w:val="24"/>
            <w:rPrChange w:id="568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в сфере физической деятельности;</w:delText>
        </w:r>
      </w:del>
    </w:p>
    <w:p w:rsidR="000A6366" w:rsidRPr="00F52099" w:rsidDel="00582980" w:rsidRDefault="009A6CF2" w:rsidP="000A6366">
      <w:pPr>
        <w:spacing w:after="0"/>
        <w:rPr>
          <w:del w:id="569" w:author="User" w:date="2015-07-16T15:03:00Z"/>
          <w:rFonts w:ascii="Times New Roman" w:hAnsi="Times New Roman"/>
          <w:sz w:val="24"/>
          <w:szCs w:val="24"/>
          <w:rPrChange w:id="570" w:author="User" w:date="2016-10-27T07:38:00Z">
            <w:rPr>
              <w:del w:id="571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72" w:author="User" w:date="2015-07-16T15:03:00Z">
        <w:r w:rsidRPr="009A6CF2">
          <w:rPr>
            <w:rFonts w:ascii="Times New Roman" w:hAnsi="Times New Roman"/>
            <w:sz w:val="24"/>
            <w:szCs w:val="24"/>
            <w:rPrChange w:id="573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  <w:r w:rsidRPr="009A6CF2">
          <w:rPr>
            <w:rFonts w:ascii="Times New Roman" w:hAnsi="Times New Roman"/>
            <w:sz w:val="24"/>
            <w:szCs w:val="24"/>
            <w:rPrChange w:id="574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delText>
        </w:r>
      </w:del>
    </w:p>
    <w:p w:rsidR="000A6366" w:rsidRPr="00F52099" w:rsidDel="00582980" w:rsidRDefault="009A6CF2" w:rsidP="000A6366">
      <w:pPr>
        <w:spacing w:after="0"/>
        <w:rPr>
          <w:del w:id="575" w:author="User" w:date="2015-07-16T15:03:00Z"/>
          <w:rFonts w:ascii="Times New Roman" w:hAnsi="Times New Roman"/>
          <w:sz w:val="24"/>
          <w:szCs w:val="24"/>
          <w:rPrChange w:id="576" w:author="User" w:date="2016-10-27T07:38:00Z">
            <w:rPr>
              <w:del w:id="577" w:author="User" w:date="2015-07-16T15:03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78" w:author="User" w:date="2015-07-16T15:03:00Z">
        <w:r w:rsidRPr="009A6CF2">
          <w:rPr>
            <w:rFonts w:ascii="Times New Roman" w:hAnsi="Times New Roman"/>
            <w:sz w:val="24"/>
            <w:szCs w:val="24"/>
            <w:rPrChange w:id="579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5.</w:delText>
        </w:r>
        <w:r w:rsidRPr="009A6CF2">
          <w:rPr>
            <w:rFonts w:ascii="Times New Roman" w:hAnsi="Times New Roman"/>
            <w:sz w:val="24"/>
            <w:szCs w:val="24"/>
            <w:rPrChange w:id="580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</w:r>
        <w:r w:rsidRPr="009A6CF2">
          <w:rPr>
            <w:rFonts w:ascii="Times New Roman" w:hAnsi="Times New Roman"/>
            <w:b/>
            <w:sz w:val="24"/>
            <w:szCs w:val="24"/>
            <w:rPrChange w:id="581" w:author="User" w:date="2016-10-27T07:38:00Z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PrChange>
          </w:rPr>
          <w:delText>В эстетической сфере:</w:delText>
        </w:r>
      </w:del>
    </w:p>
    <w:p w:rsidR="000A6366" w:rsidRPr="00F52099" w:rsidDel="00582980" w:rsidRDefault="009A6CF2">
      <w:pPr>
        <w:spacing w:after="0"/>
        <w:rPr>
          <w:del w:id="582" w:author="User" w:date="2015-07-16T15:07:00Z"/>
          <w:rFonts w:ascii="Times New Roman" w:hAnsi="Times New Roman"/>
          <w:sz w:val="24"/>
          <w:szCs w:val="24"/>
          <w:rPrChange w:id="583" w:author="User" w:date="2016-10-27T07:38:00Z">
            <w:rPr>
              <w:del w:id="584" w:author="User" w:date="2015-07-16T15:07:00Z"/>
              <w:rFonts w:ascii="Times New Roman" w:hAnsi="Times New Roman"/>
              <w:sz w:val="24"/>
              <w:szCs w:val="24"/>
              <w:highlight w:val="yellow"/>
            </w:rPr>
          </w:rPrChange>
        </w:rPr>
      </w:pPr>
      <w:del w:id="585" w:author="User" w:date="2015-07-22T16:05:00Z">
        <w:r w:rsidRPr="009A6CF2">
          <w:rPr>
            <w:rFonts w:ascii="Times New Roman" w:hAnsi="Times New Roman"/>
            <w:sz w:val="24"/>
            <w:szCs w:val="24"/>
            <w:rPrChange w:id="586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•</w:delText>
        </w:r>
      </w:del>
      <w:del w:id="587" w:author="User" w:date="2015-07-16T15:07:00Z">
        <w:r w:rsidRPr="009A6CF2">
          <w:rPr>
            <w:rFonts w:ascii="Times New Roman" w:hAnsi="Times New Roman"/>
            <w:sz w:val="24"/>
            <w:szCs w:val="24"/>
            <w:rPrChange w:id="588" w:author="User" w:date="2016-10-27T07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ab/>
          <w:delText>выявление эстетических достоинств объектов живой природы.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471"/>
        <w:gridCol w:w="1398"/>
        <w:gridCol w:w="1448"/>
        <w:gridCol w:w="1324"/>
        <w:gridCol w:w="1460"/>
        <w:gridCol w:w="1516"/>
      </w:tblGrid>
      <w:tr w:rsidR="000A6366" w:rsidRPr="00F52099" w:rsidDel="00582980" w:rsidTr="001B559C">
        <w:trPr>
          <w:del w:id="589" w:author="User" w:date="2015-07-16T15:07:00Z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357" w:rsidRPr="00CA0357" w:rsidRDefault="009A6CF2">
            <w:pPr>
              <w:spacing w:after="0"/>
              <w:rPr>
                <w:del w:id="590" w:author="User" w:date="2015-07-16T15:07:00Z"/>
                <w:color w:val="365F91"/>
                <w:kern w:val="36"/>
                <w:rPrChange w:id="591" w:author="User" w:date="2016-10-27T07:38:00Z">
                  <w:rPr>
                    <w:del w:id="592" w:author="User" w:date="2015-07-16T15:07:00Z"/>
                    <w:color w:val="365F91"/>
                    <w:kern w:val="36"/>
                    <w:highlight w:val="yellow"/>
                  </w:rPr>
                </w:rPrChange>
              </w:rPr>
              <w:pPrChange w:id="593" w:author="User" w:date="2015-07-16T15:07:00Z">
                <w:pPr>
                  <w:pStyle w:val="3"/>
                  <w:keepNext/>
                  <w:keepLines/>
                  <w:spacing w:line="276" w:lineRule="auto"/>
                </w:pPr>
              </w:pPrChange>
            </w:pPr>
            <w:del w:id="594" w:author="User" w:date="2015-07-16T15:07:00Z">
              <w:r w:rsidRPr="009A6CF2">
                <w:rPr>
                  <w:rStyle w:val="apple-converted-space"/>
                  <w:b/>
                  <w:bCs/>
                  <w:color w:val="000000"/>
                  <w:shd w:val="clear" w:color="auto" w:fill="FFFFFF"/>
                  <w:rPrChange w:id="595" w:author="User" w:date="2016-10-27T07:38:00Z">
                    <w:rPr>
                      <w:rStyle w:val="apple-converted-space"/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 </w:delText>
              </w:r>
              <w:r w:rsidRPr="009A6CF2">
                <w:rPr>
                  <w:b/>
                  <w:bCs/>
                  <w:color w:val="000000"/>
                  <w:shd w:val="clear" w:color="auto" w:fill="FFFFFF"/>
                  <w:rPrChange w:id="596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УМК «Биология» , 6-9 класс</w:delText>
              </w:r>
              <w:r w:rsidRPr="009A6CF2">
                <w:rPr>
                  <w:b/>
                  <w:bCs/>
                  <w:color w:val="000000"/>
                  <w:shd w:val="clear" w:color="auto" w:fill="FFFFFF"/>
                  <w:rPrChange w:id="597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br/>
                <w:delText>под редакцией И.Н. Пономаревой.</w:delText>
              </w:r>
              <w:r w:rsidRPr="009A6CF2">
                <w:rPr>
                  <w:rStyle w:val="apple-converted-space"/>
                  <w:b/>
                  <w:bCs/>
                  <w:color w:val="000000"/>
                  <w:shd w:val="clear" w:color="auto" w:fill="FFFFFF"/>
                  <w:rPrChange w:id="598" w:author="User" w:date="2016-10-27T07:38:00Z">
                    <w:rPr>
                      <w:rStyle w:val="apple-converted-space"/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 </w:delText>
              </w:r>
            </w:del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357" w:rsidRPr="00CA0357" w:rsidRDefault="009A6CF2">
            <w:pPr>
              <w:spacing w:after="0"/>
              <w:rPr>
                <w:del w:id="599" w:author="User" w:date="2015-07-16T15:07:00Z"/>
                <w:color w:val="365F91"/>
                <w:kern w:val="36"/>
                <w:rPrChange w:id="600" w:author="User" w:date="2016-10-27T07:38:00Z">
                  <w:rPr>
                    <w:del w:id="601" w:author="User" w:date="2015-07-16T15:07:00Z"/>
                    <w:color w:val="365F91"/>
                    <w:kern w:val="36"/>
                    <w:highlight w:val="yellow"/>
                  </w:rPr>
                </w:rPrChange>
              </w:rPr>
              <w:pPrChange w:id="602" w:author="User" w:date="2015-07-16T15:07:00Z">
                <w:pPr>
                  <w:pStyle w:val="3"/>
                  <w:keepNext/>
                  <w:keepLines/>
                  <w:spacing w:line="276" w:lineRule="auto"/>
                </w:pPr>
              </w:pPrChange>
            </w:pPr>
            <w:del w:id="603" w:author="User" w:date="2015-07-16T15:07:00Z">
              <w:r w:rsidRPr="009A6CF2">
                <w:rPr>
                  <w:b/>
                  <w:color w:val="000000"/>
                  <w:shd w:val="clear" w:color="auto" w:fill="FFFFFF"/>
                  <w:rPrChange w:id="604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Данные учебники биологии соответствуют требованиям федерального базисного учебного плана и федерального компонента государственного стандарта, концепции модернизации российского образования. Во всех учебниках реализован принцип вариативности содержания материала: дается материал обязательный и для дополнительного изучения, соблюдается принцип преемственности.</w:delText>
              </w:r>
              <w:r w:rsidRPr="009A6CF2">
                <w:rPr>
                  <w:rStyle w:val="apple-converted-space"/>
                  <w:b/>
                  <w:color w:val="000000"/>
                  <w:shd w:val="clear" w:color="auto" w:fill="FFFFFF"/>
                  <w:rPrChange w:id="605" w:author="User" w:date="2016-10-27T07:38:00Z">
                    <w:rPr>
                      <w:rStyle w:val="apple-converted-space"/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 </w:delText>
              </w:r>
              <w:r w:rsidRPr="009A6CF2">
                <w:rPr>
                  <w:b/>
                  <w:color w:val="000000"/>
                  <w:rPrChange w:id="606" w:author="User" w:date="2016-10-27T07:38:00Z">
                    <w:rPr>
                      <w:color w:val="000000"/>
                      <w:highlight w:val="yellow"/>
                    </w:rPr>
                  </w:rPrChange>
                </w:rPr>
                <w:br/>
              </w:r>
              <w:r w:rsidRPr="009A6CF2">
                <w:rPr>
                  <w:b/>
                  <w:color w:val="000000"/>
                  <w:shd w:val="clear" w:color="auto" w:fill="FFFFFF"/>
                  <w:rPrChange w:id="607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 </w:delText>
              </w:r>
            </w:del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357" w:rsidRPr="00CA0357" w:rsidRDefault="009A6CF2">
            <w:pPr>
              <w:spacing w:after="0"/>
              <w:rPr>
                <w:del w:id="608" w:author="User" w:date="2015-07-16T15:07:00Z"/>
                <w:color w:val="365F91"/>
                <w:kern w:val="36"/>
                <w:rPrChange w:id="609" w:author="User" w:date="2016-10-27T07:38:00Z">
                  <w:rPr>
                    <w:del w:id="610" w:author="User" w:date="2015-07-16T15:07:00Z"/>
                    <w:color w:val="365F91"/>
                    <w:kern w:val="36"/>
                    <w:highlight w:val="yellow"/>
                  </w:rPr>
                </w:rPrChange>
              </w:rPr>
              <w:pPrChange w:id="611" w:author="User" w:date="2015-07-16T15:07:00Z">
                <w:pPr>
                  <w:pStyle w:val="3"/>
                  <w:keepNext/>
                  <w:keepLines/>
                  <w:spacing w:line="276" w:lineRule="auto"/>
                </w:pPr>
              </w:pPrChange>
            </w:pPr>
            <w:del w:id="612" w:author="User" w:date="2015-07-16T15:07:00Z">
              <w:r w:rsidRPr="009A6CF2">
                <w:rPr>
                  <w:b/>
                  <w:color w:val="000000"/>
                  <w:shd w:val="clear" w:color="auto" w:fill="FFFFFF"/>
                  <w:rPrChange w:id="613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Авторами продумана система самоконтроля знаний учащихся. После каждого раздела имеются вопросы и задания: «Проверь себя» репродуктивного и творческого характера.</w:delText>
              </w:r>
            </w:del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357" w:rsidRPr="00CA0357" w:rsidRDefault="009A6CF2">
            <w:pPr>
              <w:spacing w:after="0"/>
              <w:rPr>
                <w:del w:id="614" w:author="User" w:date="2015-07-16T15:07:00Z"/>
                <w:color w:val="365F91"/>
                <w:kern w:val="36"/>
                <w:rPrChange w:id="615" w:author="User" w:date="2016-10-27T07:38:00Z">
                  <w:rPr>
                    <w:del w:id="616" w:author="User" w:date="2015-07-16T15:07:00Z"/>
                    <w:color w:val="365F91"/>
                    <w:kern w:val="36"/>
                    <w:highlight w:val="yellow"/>
                  </w:rPr>
                </w:rPrChange>
              </w:rPr>
              <w:pPrChange w:id="617" w:author="User" w:date="2015-07-16T15:07:00Z">
                <w:pPr>
                  <w:pStyle w:val="3"/>
                  <w:keepNext/>
                  <w:keepLines/>
                  <w:spacing w:line="276" w:lineRule="auto"/>
                </w:pPr>
              </w:pPrChange>
            </w:pPr>
            <w:del w:id="618" w:author="User" w:date="2015-07-16T15:07:00Z">
              <w:r w:rsidRPr="009A6CF2">
                <w:rPr>
                  <w:b/>
                  <w:color w:val="000000"/>
                  <w:shd w:val="clear" w:color="auto" w:fill="FFFFFF"/>
                  <w:rPrChange w:id="619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В конце каждой темы существует перечень основных рассматриваемых понятий, что предполагает их отработку и повторение, т.е. систему развития научных понятий.</w:delText>
              </w:r>
              <w:r w:rsidRPr="009A6CF2">
                <w:rPr>
                  <w:b/>
                  <w:color w:val="000000"/>
                  <w:rPrChange w:id="620" w:author="User" w:date="2016-10-27T07:38:00Z">
                    <w:rPr>
                      <w:color w:val="000000"/>
                      <w:highlight w:val="yellow"/>
                    </w:rPr>
                  </w:rPrChange>
                </w:rPr>
                <w:br/>
              </w:r>
              <w:r w:rsidRPr="009A6CF2">
                <w:rPr>
                  <w:b/>
                  <w:color w:val="000000"/>
                  <w:shd w:val="clear" w:color="auto" w:fill="FFFFFF"/>
                  <w:rPrChange w:id="621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 </w:delText>
              </w:r>
            </w:del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357" w:rsidRPr="00CA0357" w:rsidRDefault="009A6CF2">
            <w:pPr>
              <w:spacing w:after="0"/>
              <w:rPr>
                <w:del w:id="622" w:author="User" w:date="2015-07-16T15:07:00Z"/>
                <w:color w:val="365F91"/>
                <w:kern w:val="36"/>
                <w:rPrChange w:id="623" w:author="User" w:date="2016-10-27T07:38:00Z">
                  <w:rPr>
                    <w:del w:id="624" w:author="User" w:date="2015-07-16T15:07:00Z"/>
                    <w:color w:val="365F91"/>
                    <w:kern w:val="36"/>
                    <w:highlight w:val="yellow"/>
                  </w:rPr>
                </w:rPrChange>
              </w:rPr>
              <w:pPrChange w:id="625" w:author="User" w:date="2015-07-16T15:07:00Z">
                <w:pPr>
                  <w:pStyle w:val="3"/>
                  <w:keepNext/>
                  <w:keepLines/>
                  <w:spacing w:line="276" w:lineRule="auto"/>
                </w:pPr>
              </w:pPrChange>
            </w:pPr>
            <w:del w:id="626" w:author="User" w:date="2015-07-16T15:07:00Z">
              <w:r w:rsidRPr="009A6CF2">
                <w:rPr>
                  <w:b/>
                  <w:color w:val="000000"/>
                  <w:shd w:val="clear" w:color="auto" w:fill="FFFFFF"/>
                  <w:rPrChange w:id="627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Учебник богато иллюстрирован. Каждая глава также завершается блоком заданий для проверки знаний и умений. Предложены лабораторные и практические работы.</w:delText>
              </w:r>
            </w:del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357" w:rsidRPr="00CA0357" w:rsidRDefault="009A6CF2">
            <w:pPr>
              <w:spacing w:after="0"/>
              <w:rPr>
                <w:del w:id="628" w:author="User" w:date="2015-07-16T15:07:00Z"/>
                <w:color w:val="365F91"/>
                <w:kern w:val="36"/>
                <w:rPrChange w:id="629" w:author="User" w:date="2016-10-27T07:38:00Z">
                  <w:rPr>
                    <w:del w:id="630" w:author="User" w:date="2015-07-16T15:07:00Z"/>
                    <w:color w:val="365F91"/>
                    <w:kern w:val="36"/>
                    <w:highlight w:val="yellow"/>
                  </w:rPr>
                </w:rPrChange>
              </w:rPr>
              <w:pPrChange w:id="631" w:author="User" w:date="2015-07-16T15:07:00Z">
                <w:pPr>
                  <w:pStyle w:val="3"/>
                  <w:keepNext/>
                  <w:keepLines/>
                  <w:spacing w:line="276" w:lineRule="auto"/>
                </w:pPr>
              </w:pPrChange>
            </w:pPr>
            <w:del w:id="632" w:author="User" w:date="2015-07-16T15:07:00Z">
              <w:r w:rsidRPr="009A6CF2">
                <w:rPr>
                  <w:b/>
                  <w:color w:val="000000"/>
                  <w:shd w:val="clear" w:color="auto" w:fill="FFFFFF"/>
                  <w:rPrChange w:id="633" w:author="User" w:date="2016-10-27T07:38:00Z">
                    <w:rPr>
                      <w:color w:val="000000"/>
                      <w:highlight w:val="yellow"/>
                      <w:shd w:val="clear" w:color="auto" w:fill="FFFFFF"/>
                    </w:rPr>
                  </w:rPrChange>
                </w:rPr>
                <w:delText>Данный учебно-методический комплект под редакцией И.Н. Пономаревой помогает готовить учащихся к единому государственному экзамену, обеспечивает повторение и закрепление учебного материала, отработку тестовых заданий и вопросов творческого характера (группа С); именно такие задания имеются в рабочих тетрадях и в конце каждого параграфа учебников.</w:delText>
              </w:r>
            </w:del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357" w:rsidRPr="00CA0357" w:rsidRDefault="009A6CF2">
            <w:pPr>
              <w:spacing w:after="0"/>
              <w:rPr>
                <w:del w:id="634" w:author="User" w:date="2015-07-16T15:07:00Z"/>
                <w:b/>
                <w:bCs/>
                <w:rPrChange w:id="635" w:author="User" w:date="2016-10-27T07:38:00Z">
                  <w:rPr>
                    <w:del w:id="636" w:author="User" w:date="2015-07-16T15:07:00Z"/>
                    <w:b w:val="0"/>
                    <w:bCs w:val="0"/>
                    <w:color w:val="365F91"/>
                    <w:kern w:val="36"/>
                    <w:sz w:val="22"/>
                    <w:szCs w:val="24"/>
                  </w:rPr>
                </w:rPrChange>
              </w:rPr>
              <w:pPrChange w:id="637" w:author="User" w:date="2015-07-16T15:07:00Z">
                <w:pPr>
                  <w:pStyle w:val="3"/>
                  <w:keepNext/>
                  <w:keepLines/>
                  <w:spacing w:line="276" w:lineRule="auto"/>
                </w:pPr>
              </w:pPrChange>
            </w:pPr>
            <w:del w:id="638" w:author="User" w:date="2015-07-16T15:07:00Z">
              <w:r w:rsidRPr="009A6CF2">
                <w:rPr>
                  <w:b/>
                  <w:szCs w:val="24"/>
                  <w:rPrChange w:id="639" w:author="User" w:date="2016-10-27T07:38:00Z">
                    <w:rPr>
                      <w:szCs w:val="24"/>
                      <w:highlight w:val="yellow"/>
                    </w:rPr>
                  </w:rPrChange>
                </w:rPr>
                <w:delText>Содержательное и методическое построение учебников направлено на развитие у школьников исследовательских навыков, вовлечения их в самостоятельную практическую</w:delText>
              </w:r>
            </w:del>
          </w:p>
        </w:tc>
      </w:tr>
    </w:tbl>
    <w:p w:rsidR="00B540EE" w:rsidRPr="00F52099" w:rsidRDefault="002E5480" w:rsidP="001E0825">
      <w:pPr>
        <w:pStyle w:val="2"/>
        <w:spacing w:line="240" w:lineRule="auto"/>
        <w:ind w:firstLine="0"/>
        <w:jc w:val="center"/>
        <w:rPr>
          <w:rStyle w:val="Zag11"/>
          <w:sz w:val="24"/>
          <w:szCs w:val="24"/>
          <w:rPrChange w:id="640" w:author="User" w:date="2016-10-27T07:38:00Z">
            <w:rPr>
              <w:rStyle w:val="Zag11"/>
              <w:rFonts w:ascii="Calibri" w:eastAsia="Calibri" w:hAnsi="Calibri"/>
              <w:b w:val="0"/>
              <w:bCs w:val="0"/>
              <w:sz w:val="24"/>
              <w:szCs w:val="24"/>
              <w:lang w:eastAsia="en-US"/>
            </w:rPr>
          </w:rPrChange>
        </w:rPr>
      </w:pPr>
      <w:bookmarkStart w:id="641" w:name="_Toc405145647"/>
      <w:bookmarkStart w:id="642" w:name="_Toc406058976"/>
      <w:bookmarkStart w:id="643" w:name="_Toc409691625"/>
      <w:bookmarkStart w:id="644" w:name="_Toc410653947"/>
      <w:bookmarkStart w:id="645" w:name="_Toc410702952"/>
      <w:bookmarkStart w:id="646" w:name="_Toc414553129"/>
      <w:r>
        <w:rPr>
          <w:rStyle w:val="Zag11"/>
          <w:sz w:val="24"/>
          <w:szCs w:val="24"/>
        </w:rPr>
        <w:t>Планируемые результаты биологического основного общего образования</w:t>
      </w:r>
      <w:bookmarkEnd w:id="641"/>
      <w:bookmarkEnd w:id="642"/>
      <w:bookmarkEnd w:id="643"/>
      <w:bookmarkEnd w:id="644"/>
      <w:bookmarkEnd w:id="645"/>
      <w:bookmarkEnd w:id="646"/>
      <w:r>
        <w:rPr>
          <w:rStyle w:val="Zag11"/>
          <w:sz w:val="24"/>
          <w:szCs w:val="24"/>
        </w:rPr>
        <w:t xml:space="preserve"> (далее планируемые результаты)</w:t>
      </w:r>
    </w:p>
    <w:p w:rsidR="00B540EE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Планируемые результаты представляют собой систему ведущих целевых установок и ожидаемых результатов освоения всех компонентов, составляющих содержательную биологического образования. </w:t>
      </w:r>
    </w:p>
    <w:p w:rsidR="00B540EE" w:rsidRPr="00F52099" w:rsidRDefault="002E5480" w:rsidP="001E0825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ФГОС ООО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</w:t>
      </w:r>
      <w:r>
        <w:rPr>
          <w:rFonts w:ascii="Times New Roman" w:hAnsi="Times New Roman"/>
          <w:sz w:val="24"/>
          <w:szCs w:val="24"/>
        </w:rPr>
        <w:lastRenderedPageBreak/>
        <w:t>требует от учащихся овладения системой учебных действий (универсальных и специфических для учебного предмета «биология»: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B540EE" w:rsidRPr="00F52099" w:rsidRDefault="002E5480" w:rsidP="001E0825">
      <w:pPr>
        <w:pStyle w:val="ad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реализуемой ФГОС ООО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>
        <w:rPr>
          <w:b/>
          <w:sz w:val="24"/>
          <w:szCs w:val="24"/>
        </w:rPr>
        <w:t>уровневого подхода</w:t>
      </w:r>
      <w:r>
        <w:rPr>
          <w:sz w:val="24"/>
          <w:szCs w:val="24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>
        <w:rPr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EF653B" w:rsidRPr="00F52099" w:rsidRDefault="002E5480" w:rsidP="001E082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647" w:name="_Toc414553131"/>
      <w:bookmarkStart w:id="648" w:name="_Toc410653949"/>
      <w:r>
        <w:rPr>
          <w:sz w:val="24"/>
          <w:szCs w:val="24"/>
        </w:rPr>
        <w:t>Структура планируемых результатов</w:t>
      </w:r>
      <w:bookmarkEnd w:id="647"/>
    </w:p>
    <w:bookmarkEnd w:id="648"/>
    <w:p w:rsidR="001E0825" w:rsidRPr="00F52099" w:rsidRDefault="009A6CF2" w:rsidP="00FA39BB">
      <w:pPr>
        <w:pStyle w:val="2"/>
        <w:spacing w:line="240" w:lineRule="auto"/>
        <w:ind w:firstLine="0"/>
        <w:jc w:val="center"/>
        <w:rPr>
          <w:rStyle w:val="20"/>
          <w:sz w:val="24"/>
          <w:szCs w:val="24"/>
          <w:u w:val="single"/>
        </w:rPr>
      </w:pPr>
      <w:r w:rsidRPr="009A6CF2">
        <w:rPr>
          <w:sz w:val="24"/>
          <w:szCs w:val="24"/>
          <w:u w:val="single"/>
          <w:rPrChange w:id="649" w:author="User" w:date="2016-10-27T07:38:00Z">
            <w:rPr>
              <w:b w:val="0"/>
              <w:bCs w:val="0"/>
              <w:sz w:val="24"/>
              <w:szCs w:val="24"/>
              <w:u w:val="single"/>
            </w:rPr>
          </w:rPrChange>
        </w:rPr>
        <w:t xml:space="preserve">Личностные результаты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9A6CF2">
        <w:rPr>
          <w:sz w:val="24"/>
          <w:szCs w:val="24"/>
          <w:u w:val="single"/>
          <w:rPrChange w:id="650" w:author="User" w:date="2016-10-27T07:38:00Z">
            <w:rPr>
              <w:b w:val="0"/>
              <w:bCs w:val="0"/>
              <w:sz w:val="24"/>
              <w:szCs w:val="24"/>
              <w:u w:val="single"/>
            </w:rPr>
          </w:rPrChange>
        </w:rPr>
        <w:t>неперсонифицированной</w:t>
      </w:r>
      <w:proofErr w:type="spellEnd"/>
      <w:r w:rsidRPr="009A6CF2">
        <w:rPr>
          <w:sz w:val="24"/>
          <w:szCs w:val="24"/>
          <w:u w:val="single"/>
          <w:rPrChange w:id="651" w:author="User" w:date="2016-10-27T07:38:00Z">
            <w:rPr>
              <w:b w:val="0"/>
              <w:bCs w:val="0"/>
              <w:sz w:val="24"/>
              <w:szCs w:val="24"/>
              <w:u w:val="single"/>
            </w:rPr>
          </w:rPrChange>
        </w:rPr>
        <w:t xml:space="preserve"> информации.</w:t>
      </w:r>
      <w:bookmarkStart w:id="652" w:name="_Toc405145648"/>
      <w:bookmarkStart w:id="653" w:name="_Toc406058977"/>
      <w:bookmarkStart w:id="654" w:name="_Toc409691626"/>
    </w:p>
    <w:bookmarkEnd w:id="652"/>
    <w:bookmarkEnd w:id="653"/>
    <w:bookmarkEnd w:id="654"/>
    <w:p w:rsidR="001E0825" w:rsidRPr="00F52099" w:rsidRDefault="002E5480" w:rsidP="009469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PrChange w:id="655" w:author="User" w:date="2016-10-27T07:38:00Z">
            <w:rPr>
              <w:rStyle w:val="dash041e005f0431005f044b005f0447005f043d005f044b005f0439005f005fchar1char1"/>
              <w:rFonts w:eastAsia="@Arial Unicode MS"/>
              <w:b/>
              <w:bCs/>
              <w:lang w:eastAsia="ru-RU"/>
            </w:rPr>
          </w:rPrChange>
        </w:rPr>
      </w:pPr>
      <w:del w:id="656" w:author="User" w:date="2015-07-16T09:57:00Z">
        <w:r>
          <w:rPr>
            <w:rStyle w:val="dash041e005f0431005f044b005f0447005f043d005f044b005f0439005f005fchar1char1"/>
          </w:rPr>
          <w:delText xml:space="preserve">1. </w:delText>
        </w:r>
      </w:del>
      <w:r>
        <w:rPr>
          <w:rStyle w:val="dash041e005f0431005f044b005f0447005f043d005f044b005f0439005f005fchar1char1"/>
        </w:rPr>
        <w:t>Осознание этнической принадлежности. Осознанное, уважительное и доброжелательное отношение к экологическим традициям ценностям народов России и народов мира.</w:t>
      </w:r>
    </w:p>
    <w:p w:rsidR="001E0825" w:rsidRPr="00F52099" w:rsidRDefault="002E5480" w:rsidP="0094692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del w:id="657" w:author="User" w:date="2015-07-16T10:00:00Z">
        <w:r>
          <w:rPr>
            <w:rStyle w:val="dash041e005f0431005f044b005f0447005f043d005f044b005f0439005f005fchar1char1"/>
          </w:rPr>
          <w:delText>2</w:delText>
        </w:r>
      </w:del>
      <w:del w:id="658" w:author="User" w:date="2015-07-16T09:57:00Z">
        <w:r>
          <w:rPr>
            <w:rStyle w:val="dash041e005f0431005f044b005f0447005f043d005f044b005f0439005f005fchar1char1"/>
          </w:rPr>
          <w:delText xml:space="preserve">. </w:delText>
        </w:r>
      </w:del>
      <w:r>
        <w:rPr>
          <w:rStyle w:val="dash041e005f0431005f044b005f0447005f043d005f044b005f0439005f005fchar1char1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</w:t>
      </w:r>
      <w:proofErr w:type="gramStart"/>
      <w:r>
        <w:rPr>
          <w:rStyle w:val="dash041e005f0431005f044b005f0447005f043d005f044b005f0439005f005fchar1char1"/>
        </w:rPr>
        <w:t>дальнейшей индивидуальной</w:t>
      </w:r>
      <w:proofErr w:type="gramEnd"/>
      <w:r>
        <w:rPr>
          <w:rStyle w:val="dash041e005f0431005f044b005f0447005f043d005f044b005f0439005f005fchar1char1"/>
        </w:rPr>
        <w:t xml:space="preserve">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E0825" w:rsidRPr="00F52099" w:rsidRDefault="002E5480" w:rsidP="0094692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del w:id="659" w:author="User" w:date="2015-07-16T10:00:00Z">
        <w:r>
          <w:rPr>
            <w:rStyle w:val="dash041e005f0431005f044b005f0447005f043d005f044b005f0439005f005fchar1char1"/>
          </w:rPr>
          <w:delText xml:space="preserve">3. </w:delText>
        </w:r>
      </w:del>
      <w:proofErr w:type="gramStart"/>
      <w:r>
        <w:rPr>
          <w:rStyle w:val="dash041e005f0431005f044b005f0447005f043d005f044b005f0439005f005fchar1char1"/>
        </w:rPr>
        <w:t>Развитое моральное сознание и компетентность в решении экологических и этических биологических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  <w:proofErr w:type="gramEnd"/>
      <w:r>
        <w:rPr>
          <w:rStyle w:val="dash041e005f0431005f044b005f0447005f043d005f044b005f0439005f005fchar1char1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E0825" w:rsidRPr="00F52099" w:rsidRDefault="002E5480" w:rsidP="0094692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del w:id="660" w:author="User" w:date="2015-07-16T10:00:00Z">
        <w:r>
          <w:rPr>
            <w:rStyle w:val="dash041e005f0431005f044b005f0447005f043d005f044b005f0439005f005fchar1char1"/>
          </w:rPr>
          <w:delText>4.</w:delText>
        </w:r>
      </w:del>
      <w:del w:id="661" w:author="User" w:date="2015-07-16T09:58:00Z">
        <w:r>
          <w:rPr>
            <w:rStyle w:val="dash041e005f0431005f044b005f0447005f043d005f044b005f0439005f005fchar1char1"/>
          </w:rPr>
          <w:delText xml:space="preserve"> </w:delText>
        </w:r>
      </w:del>
      <w:ins w:id="662" w:author="User" w:date="2015-07-16T09:59:00Z">
        <w:r>
          <w:rPr>
            <w:rStyle w:val="dash041e005f0431005f044b005f0447005f043d005f044b005f0439005f005fchar1char1"/>
          </w:rPr>
          <w:t>С</w:t>
        </w:r>
      </w:ins>
      <w:del w:id="663" w:author="User" w:date="2015-07-16T09:58:00Z">
        <w:r>
          <w:rPr>
            <w:rStyle w:val="dash041e005f0431005f044b005f0447005f043d005f044b005f0439005f005fchar1char1"/>
          </w:rPr>
          <w:delText>С</w:delText>
        </w:r>
      </w:del>
      <w:r>
        <w:rPr>
          <w:rStyle w:val="dash041e005f0431005f044b005f0447005f043d005f044b005f0439005f005fchar1char1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многообразие современного мира.</w:t>
      </w:r>
    </w:p>
    <w:p w:rsidR="00FA39BB" w:rsidRPr="00F52099" w:rsidRDefault="002E5480" w:rsidP="0094692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del w:id="664" w:author="User" w:date="2015-07-16T10:00:00Z">
        <w:r>
          <w:rPr>
            <w:rStyle w:val="dash041e005f0431005f044b005f0447005f043d005f044b005f0439005f005fchar1char1"/>
          </w:rPr>
          <w:delText xml:space="preserve">5. </w:delText>
        </w:r>
      </w:del>
      <w:proofErr w:type="gramStart"/>
      <w:r>
        <w:rPr>
          <w:rStyle w:val="dash041e005f0431005f044b005f0447005f043d005f044b005f0439005f005fchar1char1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del w:id="665" w:author="User" w:date="2015-07-16T11:41:00Z">
        <w:r>
          <w:rPr>
            <w:rStyle w:val="dash041e005f0431005f044b005f0447005f043d005f044b005f0439005f005fchar1char1"/>
          </w:rPr>
          <w:delText xml:space="preserve">конвенционирования </w:delText>
        </w:r>
      </w:del>
      <w:ins w:id="666" w:author="User" w:date="2015-07-16T11:41:00Z">
        <w:r>
          <w:rPr>
            <w:rStyle w:val="dash041e005f0431005f044b005f0447005f043d005f044b005f0439005f005fchar1char1"/>
          </w:rPr>
          <w:t xml:space="preserve">договорной основы </w:t>
        </w:r>
      </w:ins>
      <w:r>
        <w:rPr>
          <w:rStyle w:val="dash041e005f0431005f044b005f0447005f043d005f044b005f0439005f005fchar1char1"/>
        </w:rPr>
        <w:t xml:space="preserve">интересов, процедур, готовность и способность к ведению переговоров). </w:t>
      </w:r>
      <w:proofErr w:type="gramEnd"/>
    </w:p>
    <w:p w:rsidR="00FA39BB" w:rsidRPr="00F52099" w:rsidRDefault="002E5480" w:rsidP="0094692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del w:id="667" w:author="User" w:date="2015-07-16T10:00:00Z">
        <w:r>
          <w:rPr>
            <w:rStyle w:val="dash041e005f0431005f044b005f0447005f043d005f044b005f0439005f005fchar1char1"/>
          </w:rPr>
          <w:delText xml:space="preserve">6. </w:delText>
        </w:r>
      </w:del>
      <w:r>
        <w:rPr>
          <w:rStyle w:val="dash041e005f0431005f044b005f0447005f043d005f044b005f0439005f005fchar1char1"/>
        </w:rPr>
        <w:t xml:space="preserve">Освоенность социальных и экологических норм, правил поведения, ролей и форм социальной жизни в группах и сообществах. </w:t>
      </w:r>
    </w:p>
    <w:p w:rsidR="001E0825" w:rsidRPr="00F52099" w:rsidRDefault="002E5480" w:rsidP="0094692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del w:id="668" w:author="User" w:date="2015-07-16T10:00:00Z">
        <w:r>
          <w:rPr>
            <w:rStyle w:val="dash041e005f0431005f044b005f0447005f043d005f044b005f0439005f005fchar1char1"/>
          </w:rPr>
          <w:delText xml:space="preserve">7. </w:delText>
        </w:r>
      </w:del>
      <w:proofErr w:type="gramStart"/>
      <w:r>
        <w:rPr>
          <w:rStyle w:val="dash041e005f0431005f044b005f0447005f043d005f044b005f0439005f005fchar1char1"/>
        </w:rPr>
        <w:t xml:space="preserve">Сформированность ценности здорового и безопасного образа жизни;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ins w:id="669" w:author="User" w:date="2015-07-16T11:41:00Z">
        <w:r>
          <w:rPr>
            <w:rStyle w:val="dash041e005f0431005f044b005f0447005f043d005f044b005f0439005f005fchar1char1"/>
          </w:rPr>
          <w:t xml:space="preserve"> (способ мотивации в процессе обучения.</w:t>
        </w:r>
      </w:ins>
      <w:proofErr w:type="gramEnd"/>
      <w:ins w:id="670" w:author="User" w:date="2015-07-16T11:42:00Z">
        <w:r>
          <w:rPr>
            <w:rStyle w:val="dash041e005f0431005f044b005f0447005f043d005f044b005f0439005f005fchar1char1"/>
          </w:rPr>
          <w:t xml:space="preserve"> Усвоение ценностей до такой степени, что они определяют поведение человека)</w:t>
        </w:r>
      </w:ins>
      <w:r>
        <w:rPr>
          <w:rStyle w:val="dash041e005f0431005f044b005f0447005f043d005f044b005f0439005f005fchar1char1"/>
        </w:rPr>
        <w:t xml:space="preserve"> правил индивидуального и </w:t>
      </w:r>
      <w:proofErr w:type="gramStart"/>
      <w:r>
        <w:rPr>
          <w:rStyle w:val="dash041e005f0431005f044b005f0447005f043d005f044b005f0439005f005fchar1char1"/>
        </w:rPr>
        <w:t>коллективного безопасного</w:t>
      </w:r>
      <w:proofErr w:type="gramEnd"/>
      <w:r>
        <w:rPr>
          <w:rStyle w:val="dash041e005f0431005f044b005f0447005f043d005f044b005f0439005f005fchar1char1"/>
        </w:rPr>
        <w:t xml:space="preserve"> поведения в чрезвычайных ситуациях, угрожающих жизни и здоровью люде.</w:t>
      </w:r>
    </w:p>
    <w:p w:rsidR="001E0825" w:rsidRPr="00F52099" w:rsidRDefault="002E5480" w:rsidP="0094692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del w:id="671" w:author="User" w:date="2015-07-16T10:00:00Z">
        <w:r>
          <w:rPr>
            <w:rStyle w:val="dash041e005f0431005f044b005f0447005f043d005f044b005f0439005f005fchar1char1"/>
          </w:rPr>
          <w:delText xml:space="preserve">8. </w:delText>
        </w:r>
      </w:del>
      <w:r>
        <w:rPr>
          <w:rStyle w:val="dash041e005f0431005f044b005f0447005f043d005f044b005f0439005f005fchar1char1"/>
        </w:rPr>
        <w:t>Развитость эстетического сознания через изучение особенностей биогеоценозов.</w:t>
      </w:r>
    </w:p>
    <w:p w:rsidR="0052580C" w:rsidRPr="00F52099" w:rsidRDefault="002E5480" w:rsidP="0094692D">
      <w:pPr>
        <w:spacing w:after="0" w:line="240" w:lineRule="auto"/>
        <w:ind w:firstLine="709"/>
        <w:jc w:val="both"/>
        <w:rPr>
          <w:sz w:val="24"/>
          <w:szCs w:val="24"/>
        </w:rPr>
      </w:pPr>
      <w:del w:id="672" w:author="User" w:date="2015-07-16T10:00:00Z">
        <w:r>
          <w:rPr>
            <w:rStyle w:val="dash041e005f0431005f044b005f0447005f043d005f044b005f0439005f005fchar1char1"/>
          </w:rPr>
          <w:delText>9.</w:delText>
        </w:r>
      </w:del>
      <w:proofErr w:type="gramStart"/>
      <w:r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proofErr w:type="gramEnd"/>
    </w:p>
    <w:p w:rsidR="001E0825" w:rsidRPr="00F52099" w:rsidRDefault="002E5480" w:rsidP="00FA39BB">
      <w:pPr>
        <w:pStyle w:val="2"/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  <w:bookmarkStart w:id="673" w:name="_Toc405145649"/>
      <w:bookmarkStart w:id="674" w:name="_Toc406058978"/>
      <w:bookmarkStart w:id="675" w:name="_Toc409691627"/>
      <w:bookmarkStart w:id="676" w:name="_Toc410653951"/>
      <w:bookmarkStart w:id="677" w:name="_Toc414553132"/>
    </w:p>
    <w:bookmarkEnd w:id="673"/>
    <w:bookmarkEnd w:id="674"/>
    <w:bookmarkEnd w:id="675"/>
    <w:bookmarkEnd w:id="676"/>
    <w:bookmarkEnd w:id="677"/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Метапредметные результаты,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включают освоенные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межпредметные понятия и универсальные учебные </w:t>
      </w:r>
      <w:del w:id="678" w:author="User" w:date="2015-07-16T11:43:00Z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delText>действия</w:delText>
        </w:r>
      </w:del>
      <w:ins w:id="679" w:author="User" w:date="2015-07-16T11:43:00Z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действия</w:t>
        </w:r>
      </w:ins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(регулятивные, познавательные,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коммуникативные).</w:t>
      </w:r>
    </w:p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1E0825" w:rsidRPr="00F52099" w:rsidRDefault="002E5480" w:rsidP="001E0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</w:t>
      </w:r>
      <w:del w:id="680" w:author="User" w:date="2015-07-16T11:43:00Z">
        <w:r>
          <w:rPr>
            <w:rFonts w:ascii="Times New Roman" w:hAnsi="Times New Roman"/>
            <w:sz w:val="24"/>
            <w:szCs w:val="24"/>
          </w:rPr>
          <w:delText>,</w:delText>
        </w:r>
      </w:del>
      <w:r>
        <w:rPr>
          <w:rFonts w:ascii="Times New Roman" w:hAnsi="Times New Roman"/>
          <w:sz w:val="24"/>
          <w:szCs w:val="24"/>
        </w:rPr>
        <w:t xml:space="preserve"> </w:t>
      </w:r>
      <w:ins w:id="681" w:author="User" w:date="2015-07-16T11:43:00Z">
        <w:r>
          <w:rPr>
            <w:rFonts w:ascii="Times New Roman" w:hAnsi="Times New Roman"/>
            <w:sz w:val="24"/>
            <w:szCs w:val="24"/>
          </w:rPr>
          <w:t>(</w:t>
        </w:r>
      </w:ins>
      <w:del w:id="682" w:author="User" w:date="2015-07-16T11:43:00Z">
        <w:r>
          <w:rPr>
            <w:rFonts w:ascii="Times New Roman" w:hAnsi="Times New Roman"/>
            <w:sz w:val="24"/>
            <w:szCs w:val="24"/>
          </w:rPr>
          <w:delText>например таких как с</w:delText>
        </w:r>
      </w:del>
      <w:ins w:id="683" w:author="User" w:date="2015-07-16T11:43:00Z">
        <w:r>
          <w:rPr>
            <w:rFonts w:ascii="Times New Roman" w:hAnsi="Times New Roman"/>
            <w:sz w:val="24"/>
            <w:szCs w:val="24"/>
          </w:rPr>
          <w:t>с</w:t>
        </w:r>
      </w:ins>
      <w:r>
        <w:rPr>
          <w:rFonts w:ascii="Times New Roman" w:hAnsi="Times New Roman"/>
          <w:sz w:val="24"/>
          <w:szCs w:val="24"/>
        </w:rPr>
        <w:t xml:space="preserve">истема,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ins w:id="684" w:author="User" w:date="2015-07-16T11:44:00Z">
        <w:r>
          <w:rPr>
            <w:rFonts w:ascii="Times New Roman" w:eastAsia="Times New Roman" w:hAnsi="Times New Roman"/>
            <w:color w:val="222222"/>
            <w:sz w:val="24"/>
            <w:szCs w:val="24"/>
            <w:shd w:val="clear" w:color="auto" w:fill="FFFFFF"/>
          </w:rPr>
          <w:t>)</w:t>
        </w:r>
      </w:ins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В результате работы по формированию и развитию </w:t>
      </w:r>
      <w:r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>: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биологии обучающиеся усовершенствуют приобретённые на первом уровне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со специальными биологическими текстами, преобразовывать и интерпретировать содержащуюся в них информацию, в том числе:</w:t>
      </w:r>
    </w:p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плана, тезисов, иллюстрирующей презентации) и в наглядно-символической форме (в виде таблиц, графических схем и диаграмм, интеллект карт, опорных конспектов);</w:t>
      </w:r>
    </w:p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1E0825" w:rsidRPr="00F52099" w:rsidRDefault="002E5480" w:rsidP="001E08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изучения </w:t>
      </w:r>
      <w:del w:id="685" w:author="User" w:date="2015-07-22T16:05:00Z">
        <w:r>
          <w:rPr>
            <w:rFonts w:ascii="Times New Roman" w:hAnsi="Times New Roman"/>
            <w:sz w:val="24"/>
            <w:szCs w:val="24"/>
          </w:rPr>
          <w:delText xml:space="preserve">всех </w:delText>
        </w:r>
      </w:del>
      <w:r>
        <w:rPr>
          <w:rFonts w:ascii="Times New Roman" w:hAnsi="Times New Roman"/>
          <w:sz w:val="24"/>
          <w:szCs w:val="24"/>
        </w:rPr>
        <w:t xml:space="preserve">биологии обучающиеся </w:t>
      </w:r>
      <w:r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 конкретной учебной задачи.</w:t>
      </w:r>
    </w:p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Регулятивные УУД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обосновывать целевые ориентиры и приоритеты ссылками на ценности, указывая и </w:t>
      </w:r>
      <w:r>
        <w:rPr>
          <w:rFonts w:ascii="Times New Roman" w:hAnsi="Times New Roman"/>
          <w:sz w:val="24"/>
          <w:szCs w:val="24"/>
        </w:rPr>
        <w:lastRenderedPageBreak/>
        <w:t>обосновывая логическую последовательность шагов.</w:t>
      </w:r>
    </w:p>
    <w:p w:rsidR="001E0825" w:rsidRPr="00F52099" w:rsidRDefault="002E5480" w:rsidP="001E082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свой опыт, оформляя его для передачи другим людям в виде </w:t>
      </w:r>
      <w:proofErr w:type="gramStart"/>
      <w:r>
        <w:rPr>
          <w:rFonts w:ascii="Times New Roman" w:hAnsi="Times New Roman"/>
          <w:sz w:val="24"/>
          <w:szCs w:val="24"/>
        </w:rPr>
        <w:t>технологии решения практических задач определенного класса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0825" w:rsidRPr="00F52099" w:rsidRDefault="002E5480" w:rsidP="001E0825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E0825" w:rsidRPr="00F52099" w:rsidRDefault="002E5480" w:rsidP="001E082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</w:t>
      </w:r>
      <w:proofErr w:type="gramStart"/>
      <w:r>
        <w:rPr>
          <w:rFonts w:ascii="Times New Roman" w:hAnsi="Times New Roman"/>
          <w:sz w:val="24"/>
          <w:szCs w:val="24"/>
        </w:rPr>
        <w:t>критерии оценки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учебной деятельности;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E0825" w:rsidRPr="00F52099" w:rsidRDefault="002E5480" w:rsidP="001E082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 пользоваться выработанными </w:t>
      </w:r>
      <w:proofErr w:type="gramStart"/>
      <w:r>
        <w:rPr>
          <w:rFonts w:ascii="Times New Roman" w:hAnsi="Times New Roman"/>
          <w:sz w:val="24"/>
          <w:szCs w:val="24"/>
        </w:rPr>
        <w:t>критериями оценки</w:t>
      </w:r>
      <w:proofErr w:type="gramEnd"/>
      <w:r>
        <w:rPr>
          <w:rFonts w:ascii="Times New Roman" w:hAnsi="Times New Roman"/>
          <w:sz w:val="24"/>
          <w:szCs w:val="24"/>
        </w:rPr>
        <w:t xml:space="preserve"> и самооценки, исходя </w:t>
      </w:r>
      <w:r>
        <w:rPr>
          <w:rFonts w:ascii="Times New Roman" w:hAnsi="Times New Roman"/>
          <w:sz w:val="24"/>
          <w:szCs w:val="24"/>
        </w:rPr>
        <w:lastRenderedPageBreak/>
        <w:t>из цели и имеющихся средств, различая результат и способы действий;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E0825" w:rsidRPr="00F52099" w:rsidRDefault="002E5480" w:rsidP="001E0825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и познавательной.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демонстрировать приемы регуляции </w:t>
      </w:r>
      <w:proofErr w:type="gramStart"/>
      <w:r>
        <w:rPr>
          <w:rFonts w:ascii="Times New Roman" w:hAnsi="Times New Roman"/>
          <w:sz w:val="24"/>
          <w:szCs w:val="24"/>
        </w:rPr>
        <w:t>психофизиологических/ эмоциональных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E082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Познавательные УУД</w:t>
      </w:r>
      <w:proofErr w:type="gramEnd"/>
    </w:p>
    <w:p w:rsidR="001E0825" w:rsidRPr="00F52099" w:rsidRDefault="002E5480" w:rsidP="00BD0AF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характеристики, соподчиненные термину и понятию, определяющие его признаки и свойства;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цепочку, раскрывающую биологические закономерности процессов и явлений;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общий признак двух или нескольких биологических объектов или явлений и объяснять их сходство;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биологические объекты и явления в группы по определенным признакам, сравнивать, классифицировать и обобщать факты и явления;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биологических закономерностей к частным явлениям и от частных явлений к общим закономерностям;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биологических объектов и явлений, выделяя при этом общие признаки;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</w:t>
      </w:r>
      <w:r>
        <w:rPr>
          <w:rFonts w:ascii="Times New Roman" w:hAnsi="Times New Roman"/>
          <w:sz w:val="24"/>
          <w:szCs w:val="24"/>
        </w:rPr>
        <w:lastRenderedPageBreak/>
        <w:t>формы представления; объяснять, детализируя или обобщая; объяснять с заданной точки зрения);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E0825" w:rsidRPr="00F52099" w:rsidRDefault="002E5480" w:rsidP="007F0B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реальный образ предмета и/или явления;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вербальные и информационные модели </w:t>
      </w:r>
      <w:proofErr w:type="gramStart"/>
      <w:r>
        <w:rPr>
          <w:rFonts w:ascii="Times New Roman" w:hAnsi="Times New Roman"/>
          <w:sz w:val="24"/>
          <w:szCs w:val="24"/>
        </w:rPr>
        <w:t>с выделением существенных характеристик объекта для определения способа решения задачи в соответствии с ситуацией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sz w:val="24"/>
          <w:szCs w:val="24"/>
        </w:rPr>
        <w:t>, и наоборот;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</w:t>
      </w:r>
      <w:proofErr w:type="gramStart"/>
      <w:r>
        <w:rPr>
          <w:rFonts w:ascii="Times New Roman" w:hAnsi="Times New Roman"/>
          <w:sz w:val="24"/>
          <w:szCs w:val="24"/>
        </w:rPr>
        <w:t>критериев оценки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продукта/результата.</w:t>
      </w:r>
    </w:p>
    <w:p w:rsidR="001E0825" w:rsidRPr="00F52099" w:rsidRDefault="002E5480" w:rsidP="007F0B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текст, интерпретировать текст;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E0825" w:rsidRPr="00F52099" w:rsidRDefault="002E5480" w:rsidP="007F0B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E0825" w:rsidRPr="00F52099" w:rsidRDefault="002E5480" w:rsidP="007F0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7F0B13">
      <w:pPr>
        <w:pStyle w:val="a8"/>
        <w:numPr>
          <w:ilvl w:val="0"/>
          <w:numId w:val="3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1E0825" w:rsidRPr="00F52099" w:rsidRDefault="002E5480" w:rsidP="007F0B13">
      <w:pPr>
        <w:pStyle w:val="a8"/>
        <w:numPr>
          <w:ilvl w:val="0"/>
          <w:numId w:val="3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1E0825" w:rsidRPr="00F52099" w:rsidRDefault="002E5480" w:rsidP="007F0B13">
      <w:pPr>
        <w:pStyle w:val="a8"/>
        <w:numPr>
          <w:ilvl w:val="0"/>
          <w:numId w:val="33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1E0825" w:rsidRPr="00F52099" w:rsidRDefault="002E5480" w:rsidP="007F0B13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E0825" w:rsidRPr="00F52099" w:rsidRDefault="002E5480" w:rsidP="001E08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Коммуникативные УУД</w:t>
      </w:r>
      <w:proofErr w:type="gramEnd"/>
    </w:p>
    <w:p w:rsidR="001E0825" w:rsidRPr="00F52099" w:rsidRDefault="009A6CF2" w:rsidP="007F0B13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9A6CF2">
        <w:rPr>
          <w:rFonts w:ascii="Times New Roman" w:hAnsi="Times New Roman"/>
          <w:rPrChange w:id="686" w:author="User" w:date="2016-10-27T07:38:00Z">
            <w:rPr>
              <w:rFonts w:ascii="Times New Roman" w:hAnsi="Times New Roman"/>
              <w:sz w:val="24"/>
              <w:szCs w:val="24"/>
            </w:rPr>
          </w:rPrChange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gramStart"/>
      <w:r w:rsidRPr="009A6CF2">
        <w:rPr>
          <w:rFonts w:ascii="Times New Roman" w:hAnsi="Times New Roman"/>
          <w:rPrChange w:id="687" w:author="User" w:date="2016-10-27T07:38:00Z">
            <w:rPr>
              <w:rFonts w:ascii="Times New Roman" w:hAnsi="Times New Roman"/>
              <w:sz w:val="24"/>
              <w:szCs w:val="24"/>
            </w:rPr>
          </w:rPrChange>
        </w:rPr>
        <w:t>Обучающийся сможет:</w:t>
      </w:r>
      <w:proofErr w:type="gramEnd"/>
    </w:p>
    <w:p w:rsidR="001E0825" w:rsidRPr="00F52099" w:rsidRDefault="002E5480" w:rsidP="007F0B13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договариваться о правилах и вопросах </w:t>
      </w:r>
      <w:proofErr w:type="gramStart"/>
      <w:r>
        <w:rPr>
          <w:rFonts w:ascii="Times New Roman" w:hAnsi="Times New Roman"/>
          <w:sz w:val="24"/>
          <w:szCs w:val="24"/>
        </w:rPr>
        <w:t>для обсуждения в соответствии с поставленной перед группой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задачей;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E0825" w:rsidRPr="00F52099" w:rsidRDefault="002E5480" w:rsidP="0011382A">
      <w:pPr>
        <w:widowControl w:val="0"/>
        <w:numPr>
          <w:ilvl w:val="0"/>
          <w:numId w:val="1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E0825" w:rsidRPr="00F52099" w:rsidRDefault="002E5480" w:rsidP="007F0B1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E0825" w:rsidRPr="00F52099" w:rsidRDefault="002E5480" w:rsidP="007F0B1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proofErr w:type="gramStart"/>
      <w:r>
        <w:rPr>
          <w:rFonts w:ascii="Times New Roman" w:hAnsi="Times New Roman"/>
          <w:sz w:val="24"/>
          <w:szCs w:val="24"/>
        </w:rPr>
        <w:t>Обучающийся сможет:</w:t>
      </w:r>
      <w:proofErr w:type="gramEnd"/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E0825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2580C" w:rsidRPr="00F52099" w:rsidRDefault="002E5480" w:rsidP="001E0825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F0B13" w:rsidRPr="00F52099" w:rsidRDefault="002E5480" w:rsidP="007F0B13">
      <w:pPr>
        <w:pStyle w:val="a8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Предметные результаты </w:t>
      </w:r>
    </w:p>
    <w:p w:rsidR="00B540EE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Выпускник научится» и «Выпускник получит возможность научиться». </w:t>
      </w:r>
    </w:p>
    <w:p w:rsidR="00B540EE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 «Ученик научится» включает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Критериями отбора результатов служат их значимость для решения основных задач биологического образования на данном уровне и необходимость для последующего обучения, а также </w:t>
      </w:r>
      <w:proofErr w:type="gramStart"/>
      <w:r>
        <w:rPr>
          <w:rFonts w:ascii="Times New Roman" w:hAnsi="Times New Roman"/>
          <w:sz w:val="24"/>
          <w:szCs w:val="24"/>
        </w:rPr>
        <w:t>потенциальная возможность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их достижения большинством обучающихся. </w:t>
      </w:r>
    </w:p>
    <w:p w:rsidR="00B540EE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</w:t>
      </w:r>
      <w:proofErr w:type="gramStart"/>
      <w:r>
        <w:rPr>
          <w:rFonts w:ascii="Times New Roman" w:hAnsi="Times New Roman"/>
          <w:sz w:val="24"/>
          <w:szCs w:val="24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</w:t>
      </w:r>
      <w:proofErr w:type="gramEnd"/>
      <w:r>
        <w:rPr>
          <w:rFonts w:ascii="Times New Roman" w:hAnsi="Times New Roman"/>
          <w:sz w:val="24"/>
          <w:szCs w:val="24"/>
        </w:rPr>
        <w:t xml:space="preserve"> Успешное выполнение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24E55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hAnsi="Times New Roman"/>
          <w:sz w:val="24"/>
          <w:szCs w:val="24"/>
        </w:rPr>
        <w:t>отдельные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информации. </w:t>
      </w:r>
    </w:p>
    <w:p w:rsidR="00B540EE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</w:t>
      </w:r>
      <w:r>
        <w:rPr>
          <w:rFonts w:ascii="Times New Roman" w:hAnsi="Times New Roman"/>
          <w:sz w:val="24"/>
          <w:szCs w:val="24"/>
        </w:rPr>
        <w:lastRenderedPageBreak/>
        <w:t>оценки (например, в форме портфеля достижений) и учитывать при определении итоговой оценки.</w:t>
      </w:r>
    </w:p>
    <w:p w:rsidR="00B540EE" w:rsidRPr="00F52099" w:rsidRDefault="002E5480" w:rsidP="001E0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B540EE" w:rsidRPr="00F52099" w:rsidRDefault="002E5480" w:rsidP="0091496E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del w:id="688" w:author="User" w:date="2016-10-13T15:46:00Z">
        <w:r>
          <w:rPr>
            <w:sz w:val="24"/>
            <w:szCs w:val="24"/>
          </w:rPr>
          <w:delText>П</w:delText>
        </w:r>
      </w:del>
      <w:ins w:id="689" w:author="User" w:date="2016-10-13T15:46:00Z">
        <w:r>
          <w:rPr>
            <w:sz w:val="24"/>
            <w:szCs w:val="24"/>
          </w:rPr>
          <w:t>п</w:t>
        </w:r>
      </w:ins>
      <w:r>
        <w:rPr>
          <w:sz w:val="24"/>
          <w:szCs w:val="24"/>
        </w:rPr>
        <w:t>редметные результаты</w:t>
      </w:r>
    </w:p>
    <w:tbl>
      <w:tblPr>
        <w:tblStyle w:val="a4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487"/>
        <w:gridCol w:w="3402"/>
      </w:tblGrid>
      <w:tr w:rsidR="001A1406" w:rsidRPr="00F52099" w:rsidTr="00624E55">
        <w:tc>
          <w:tcPr>
            <w:tcW w:w="6487" w:type="dxa"/>
          </w:tcPr>
          <w:p w:rsidR="001A1406" w:rsidRPr="00F52099" w:rsidRDefault="002E5480" w:rsidP="00096CD9">
            <w:pPr>
              <w:pStyle w:val="2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bookmarkStart w:id="690" w:name="_Toc287934277"/>
            <w:bookmarkStart w:id="691" w:name="_Toc414553134"/>
            <w:r>
              <w:rPr>
                <w:sz w:val="24"/>
                <w:szCs w:val="24"/>
              </w:rPr>
              <w:t xml:space="preserve">Выпускник научится (учебные задачи необходимы для успешного обучения и социализации, могут быть освоены всеми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bookmarkEnd w:id="690"/>
            <w:bookmarkEnd w:id="691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A1406" w:rsidRPr="00F52099" w:rsidRDefault="002E5480" w:rsidP="00096CD9">
            <w:pPr>
              <w:pStyle w:val="2"/>
              <w:spacing w:line="240" w:lineRule="auto"/>
              <w:rPr>
                <w:i/>
                <w:sz w:val="24"/>
                <w:szCs w:val="24"/>
              </w:rPr>
            </w:pPr>
            <w:bookmarkStart w:id="692" w:name="_Toc414553135"/>
            <w:r>
              <w:rPr>
                <w:i/>
                <w:sz w:val="24"/>
                <w:szCs w:val="24"/>
              </w:rPr>
              <w:t>Выпускник получит возможность научиться</w:t>
            </w:r>
            <w:bookmarkEnd w:id="692"/>
            <w:r>
              <w:rPr>
                <w:i/>
                <w:sz w:val="24"/>
                <w:szCs w:val="24"/>
              </w:rPr>
              <w:t xml:space="preserve"> (планируемые результаты, могут продемонстрировать отдельные мотивированные и способные обучающиеся)</w:t>
            </w:r>
          </w:p>
        </w:tc>
      </w:tr>
      <w:tr w:rsidR="00F416E1" w:rsidRPr="00F52099" w:rsidTr="00624E55">
        <w:tc>
          <w:tcPr>
            <w:tcW w:w="6487" w:type="dxa"/>
          </w:tcPr>
          <w:p w:rsidR="00F36D7F" w:rsidRPr="00F52099" w:rsidRDefault="002E5480" w:rsidP="00096CD9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научится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научными методами для распознания биологических проблем; </w:t>
            </w:r>
            <w:r>
              <w:rPr>
                <w:rFonts w:ascii="Times New Roman" w:hAnsi="Times New Roman"/>
                <w:sz w:val="24"/>
                <w:szCs w:val="24"/>
              </w:rPr>
      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F36D7F" w:rsidRPr="00F52099" w:rsidRDefault="002E5480" w:rsidP="00096CD9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овладеет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F36D7F" w:rsidRPr="00F52099" w:rsidRDefault="002E5480" w:rsidP="00096CD9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освоит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      </w:r>
            <w:proofErr w:type="gramEnd"/>
          </w:p>
          <w:p w:rsidR="00F36D7F" w:rsidRPr="00F52099" w:rsidRDefault="002E5480" w:rsidP="00096CD9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 выполнении учебных задач.</w:t>
            </w:r>
          </w:p>
          <w:p w:rsidR="00F416E1" w:rsidRPr="00F52099" w:rsidRDefault="00F416E1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2E5480" w:rsidP="00096CD9">
            <w:pPr>
              <w:tabs>
                <w:tab w:val="center" w:pos="490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Живые организмы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организмов;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раскрывать сущность приспособленности организмов к среде обитания;</w:t>
            </w:r>
          </w:p>
          <w:p w:rsidR="00096CD9" w:rsidRPr="00F52099" w:rsidRDefault="002E5480" w:rsidP="0011382A">
            <w:pPr>
              <w:widowControl w:val="0"/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биологической науки: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и аргументировать основные правила поведения в природе;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деятельности человека в природе;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096CD9" w:rsidRPr="00F52099" w:rsidRDefault="002E5480" w:rsidP="0011382A">
            <w:pPr>
              <w:numPr>
                <w:ilvl w:val="2"/>
                <w:numId w:val="10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2E5480" w:rsidP="00096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его здоровье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аргументировать, приводить доказательства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необходимости соблюдения мер профилактики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биологической науки: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 аргументировать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 принципы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жизни, рациональной организации труда и отдыха;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096CD9" w:rsidRPr="00F52099" w:rsidRDefault="002E5480" w:rsidP="0011382A">
            <w:pPr>
              <w:numPr>
                <w:ilvl w:val="0"/>
                <w:numId w:val="10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91444" w:rsidRPr="00F52099" w:rsidRDefault="00991444" w:rsidP="0009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693" w:author="User" w:date="2015-10-05T13:21:00Z"/>
                <w:rFonts w:ascii="Times New Roman" w:hAnsi="Times New Roman"/>
                <w:b/>
                <w:sz w:val="24"/>
                <w:szCs w:val="24"/>
              </w:rPr>
            </w:pPr>
          </w:p>
          <w:p w:rsidR="00096CD9" w:rsidRPr="00F52099" w:rsidRDefault="002E5480" w:rsidP="0009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биологические закономерности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  <w:proofErr w:type="gramEnd"/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внешнему виду, схемам и описаниям реальные биологические объекты или их изображения,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выявляя отличительные признаки биологических объектов;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биологической науки: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агроценозах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096CD9" w:rsidRPr="00F52099" w:rsidRDefault="002E5480" w:rsidP="0011382A">
            <w:pPr>
              <w:numPr>
                <w:ilvl w:val="0"/>
                <w:numId w:val="10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96CD9" w:rsidRPr="00F52099" w:rsidRDefault="002E5480" w:rsidP="0011382A">
            <w:pPr>
              <w:numPr>
                <w:ilvl w:val="0"/>
                <w:numId w:val="10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096CD9" w:rsidRPr="00F52099" w:rsidRDefault="002E5480" w:rsidP="0011382A">
            <w:pPr>
              <w:numPr>
                <w:ilvl w:val="0"/>
                <w:numId w:val="10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096CD9" w:rsidRPr="00F52099" w:rsidRDefault="002E5480" w:rsidP="0011382A">
            <w:pPr>
              <w:numPr>
                <w:ilvl w:val="0"/>
                <w:numId w:val="10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096CD9" w:rsidRPr="00F52099" w:rsidRDefault="002E5480" w:rsidP="0011382A">
            <w:pPr>
              <w:numPr>
                <w:ilvl w:val="0"/>
                <w:numId w:val="10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F416E1" w:rsidRPr="00F52099" w:rsidRDefault="00F416E1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2E5480" w:rsidP="0011382A">
            <w:pPr>
              <w:numPr>
                <w:ilvl w:val="0"/>
                <w:numId w:val="10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информацию о растениях, животных грибах и бактериях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096CD9" w:rsidRPr="00F52099" w:rsidRDefault="002E5480" w:rsidP="0011382A">
            <w:pPr>
              <w:numPr>
                <w:ilvl w:val="0"/>
                <w:numId w:val="10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096CD9" w:rsidRPr="00F52099" w:rsidRDefault="002E5480" w:rsidP="0011382A">
            <w:pPr>
              <w:numPr>
                <w:ilvl w:val="0"/>
                <w:numId w:val="10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  <w:proofErr w:type="gramEnd"/>
          </w:p>
          <w:p w:rsidR="00096CD9" w:rsidRPr="00F52099" w:rsidRDefault="002E5480" w:rsidP="0011382A">
            <w:pPr>
              <w:numPr>
                <w:ilvl w:val="0"/>
                <w:numId w:val="10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096CD9" w:rsidRPr="00F52099" w:rsidRDefault="002E5480" w:rsidP="0011382A">
            <w:pPr>
              <w:numPr>
                <w:ilvl w:val="0"/>
                <w:numId w:val="10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096CD9" w:rsidRPr="00F52099" w:rsidRDefault="002E5480" w:rsidP="0011382A">
            <w:pPr>
              <w:numPr>
                <w:ilvl w:val="0"/>
                <w:numId w:val="10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особенности аудитории сверстников;</w:t>
            </w:r>
          </w:p>
          <w:p w:rsidR="00096CD9" w:rsidRPr="00F52099" w:rsidRDefault="002E5480" w:rsidP="0011382A">
            <w:pPr>
              <w:numPr>
                <w:ilvl w:val="0"/>
                <w:numId w:val="10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096CD9" w:rsidRPr="00F52099" w:rsidRDefault="00096CD9" w:rsidP="00096C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CD9" w:rsidRPr="00F52099" w:rsidRDefault="002E5480" w:rsidP="0011382A">
            <w:pPr>
              <w:numPr>
                <w:ilvl w:val="0"/>
                <w:numId w:val="10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096CD9" w:rsidRPr="00F52099" w:rsidRDefault="002E5480" w:rsidP="0011382A">
            <w:pPr>
              <w:numPr>
                <w:ilvl w:val="0"/>
                <w:numId w:val="10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096CD9" w:rsidRPr="00F52099" w:rsidRDefault="002E5480" w:rsidP="0011382A">
            <w:pPr>
              <w:numPr>
                <w:ilvl w:val="0"/>
                <w:numId w:val="10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096CD9" w:rsidRPr="00F52099" w:rsidRDefault="002E5480" w:rsidP="0011382A">
            <w:pPr>
              <w:numPr>
                <w:ilvl w:val="0"/>
                <w:numId w:val="10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096CD9" w:rsidRPr="00F52099" w:rsidRDefault="002E5480" w:rsidP="0011382A">
            <w:pPr>
              <w:numPr>
                <w:ilvl w:val="0"/>
                <w:numId w:val="10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и оценивать целевые и смысловые установки в своих действиях и поступках по отношению к здоровью своему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окружающих; последствия влияния факторов риска на здоровье человека.</w:t>
            </w:r>
          </w:p>
          <w:p w:rsidR="00096CD9" w:rsidRPr="00F52099" w:rsidRDefault="002E5480" w:rsidP="0011382A">
            <w:pPr>
              <w:numPr>
                <w:ilvl w:val="0"/>
                <w:numId w:val="10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096CD9" w:rsidRPr="00F52099" w:rsidDel="00991444" w:rsidRDefault="002E5480" w:rsidP="0011382A">
            <w:pPr>
              <w:numPr>
                <w:ilvl w:val="0"/>
                <w:numId w:val="10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del w:id="694" w:author="User" w:date="2015-10-05T13:24:00Z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CA0357" w:rsidRDefault="00CA035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  <w:pPrChange w:id="695" w:author="User" w:date="2015-10-05T13:24:00Z">
                <w:pPr>
                  <w:framePr w:hSpace="180" w:wrap="around" w:vAnchor="text" w:hAnchor="text" w:y="1"/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after="0" w:line="240" w:lineRule="auto"/>
                  <w:ind w:left="176"/>
                  <w:contextualSpacing/>
                  <w:suppressOverlap/>
                  <w:jc w:val="both"/>
                </w:pPr>
              </w:pPrChange>
            </w:pPr>
          </w:p>
          <w:p w:rsidR="00096CD9" w:rsidRPr="00F52099" w:rsidRDefault="002E5480" w:rsidP="0011382A">
            <w:pPr>
              <w:numPr>
                <w:ilvl w:val="0"/>
                <w:numId w:val="10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096CD9" w:rsidRPr="00F52099" w:rsidRDefault="002E5480" w:rsidP="0011382A">
            <w:pPr>
              <w:numPr>
                <w:ilvl w:val="0"/>
                <w:numId w:val="10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096CD9" w:rsidRPr="00F52099" w:rsidRDefault="002E5480" w:rsidP="0011382A">
            <w:pPr>
              <w:numPr>
                <w:ilvl w:val="0"/>
                <w:numId w:val="10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096CD9" w:rsidRPr="00F52099" w:rsidRDefault="002E5480" w:rsidP="0011382A">
            <w:pPr>
              <w:numPr>
                <w:ilvl w:val="0"/>
                <w:numId w:val="10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ориентироваться в системе моральных норм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  <w:proofErr w:type="gramEnd"/>
          </w:p>
          <w:p w:rsidR="00096CD9" w:rsidRPr="00F52099" w:rsidRDefault="002E5480" w:rsidP="0011382A">
            <w:pPr>
              <w:numPr>
                <w:ilvl w:val="0"/>
                <w:numId w:val="10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096CD9" w:rsidRPr="00F52099" w:rsidRDefault="002E5480" w:rsidP="0011382A">
            <w:pPr>
              <w:numPr>
                <w:ilvl w:val="0"/>
                <w:numId w:val="10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</w:tc>
      </w:tr>
    </w:tbl>
    <w:p w:rsidR="00EE7EEE" w:rsidRPr="00F52099" w:rsidRDefault="00EE7EEE" w:rsidP="001E0825">
      <w:pPr>
        <w:pStyle w:val="2"/>
        <w:spacing w:line="240" w:lineRule="auto"/>
        <w:rPr>
          <w:sz w:val="24"/>
          <w:szCs w:val="24"/>
        </w:rPr>
      </w:pPr>
      <w:bookmarkStart w:id="696" w:name="_Toc406058984"/>
      <w:bookmarkStart w:id="697" w:name="_Toc409691649"/>
      <w:bookmarkStart w:id="698" w:name="_Toc410653972"/>
      <w:bookmarkStart w:id="699" w:name="_Toc414553158"/>
    </w:p>
    <w:p w:rsidR="002F5340" w:rsidRPr="00F52099" w:rsidRDefault="002E5480" w:rsidP="00D05CE2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1.3. Система оценки </w:t>
      </w:r>
      <w:bookmarkEnd w:id="696"/>
      <w:r>
        <w:rPr>
          <w:sz w:val="24"/>
          <w:szCs w:val="24"/>
        </w:rPr>
        <w:t xml:space="preserve">достижения планируемых результатов </w:t>
      </w:r>
      <w:bookmarkEnd w:id="697"/>
      <w:bookmarkEnd w:id="698"/>
      <w:bookmarkEnd w:id="699"/>
      <w:r>
        <w:rPr>
          <w:sz w:val="24"/>
          <w:szCs w:val="24"/>
        </w:rPr>
        <w:t>(система оценки)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Основное </w:t>
      </w:r>
      <w:r>
        <w:rPr>
          <w:b/>
          <w:sz w:val="24"/>
          <w:szCs w:val="24"/>
        </w:rPr>
        <w:t>направление и цель</w:t>
      </w:r>
      <w:r>
        <w:rPr>
          <w:sz w:val="24"/>
          <w:szCs w:val="24"/>
        </w:rPr>
        <w:t xml:space="preserve"> оценочной деятельности:</w:t>
      </w:r>
    </w:p>
    <w:p w:rsidR="002F5340" w:rsidRPr="00F52099" w:rsidRDefault="002E5480" w:rsidP="0011382A">
      <w:pPr>
        <w:pStyle w:val="afffa"/>
        <w:numPr>
          <w:ilvl w:val="0"/>
          <w:numId w:val="186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оценка образовательных достижений обучающихся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 различных этапах обучения как основа их промежуточной и итоговой аттестации, а также основа процедур внутреннего мониторинга по формированию УУД;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Основным </w:t>
      </w:r>
      <w:r>
        <w:rPr>
          <w:b/>
          <w:sz w:val="24"/>
          <w:szCs w:val="24"/>
        </w:rPr>
        <w:t>объектом</w:t>
      </w:r>
      <w:r>
        <w:rPr>
          <w:sz w:val="24"/>
          <w:szCs w:val="24"/>
        </w:rPr>
        <w:t xml:space="preserve"> системы оценки, ее </w:t>
      </w:r>
      <w:r>
        <w:rPr>
          <w:b/>
          <w:sz w:val="24"/>
          <w:szCs w:val="24"/>
        </w:rPr>
        <w:t>содержательной и критериальной базой</w:t>
      </w:r>
      <w:r>
        <w:rPr>
          <w:sz w:val="24"/>
          <w:szCs w:val="24"/>
        </w:rPr>
        <w:t xml:space="preserve"> выступают требования ФГОС, которые конкретизируются в планируемых результатах </w:t>
      </w:r>
      <w:proofErr w:type="gramStart"/>
      <w:r>
        <w:rPr>
          <w:sz w:val="24"/>
          <w:szCs w:val="24"/>
        </w:rPr>
        <w:t>освоения курса биологии основного общего образования</w:t>
      </w:r>
      <w:proofErr w:type="gramEnd"/>
      <w:r>
        <w:rPr>
          <w:sz w:val="24"/>
          <w:szCs w:val="24"/>
        </w:rPr>
        <w:t>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Система оценки включает процедуры внутренней и внешней оценки.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b/>
          <w:sz w:val="24"/>
          <w:szCs w:val="24"/>
        </w:rPr>
        <w:t>Внутренняя оценка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 w:rsidR="002F5340" w:rsidRPr="00F52099" w:rsidRDefault="002E5480" w:rsidP="0011382A">
      <w:pPr>
        <w:pStyle w:val="afffa"/>
        <w:numPr>
          <w:ilvl w:val="0"/>
          <w:numId w:val="188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стартовую диагностику,</w:t>
      </w:r>
    </w:p>
    <w:p w:rsidR="002F5340" w:rsidRPr="00F52099" w:rsidRDefault="002E5480" w:rsidP="0011382A">
      <w:pPr>
        <w:pStyle w:val="afffa"/>
        <w:numPr>
          <w:ilvl w:val="0"/>
          <w:numId w:val="188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текущую и тематическую оценку,</w:t>
      </w:r>
    </w:p>
    <w:p w:rsidR="002F5340" w:rsidRPr="00F52099" w:rsidRDefault="002E5480" w:rsidP="0011382A">
      <w:pPr>
        <w:pStyle w:val="afffa"/>
        <w:numPr>
          <w:ilvl w:val="0"/>
          <w:numId w:val="188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портфолио,</w:t>
      </w:r>
    </w:p>
    <w:p w:rsidR="002F5340" w:rsidRPr="00F52099" w:rsidRDefault="002E5480" w:rsidP="0011382A">
      <w:pPr>
        <w:pStyle w:val="afffa"/>
        <w:numPr>
          <w:ilvl w:val="0"/>
          <w:numId w:val="188"/>
        </w:numPr>
        <w:spacing w:line="240" w:lineRule="auto"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мониторинг образовательных достижений,</w:t>
      </w:r>
    </w:p>
    <w:p w:rsidR="002F5340" w:rsidRPr="00F52099" w:rsidRDefault="002E5480" w:rsidP="0011382A">
      <w:pPr>
        <w:pStyle w:val="afffa"/>
        <w:numPr>
          <w:ilvl w:val="0"/>
          <w:numId w:val="188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промежуточную и итоговую аттестацию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/>
          <w:sz w:val="24"/>
          <w:szCs w:val="24"/>
        </w:rPr>
        <w:t>внешним процедурам</w:t>
      </w:r>
      <w:r>
        <w:rPr>
          <w:sz w:val="24"/>
          <w:szCs w:val="24"/>
        </w:rPr>
        <w:t xml:space="preserve"> относятся:</w:t>
      </w:r>
    </w:p>
    <w:p w:rsidR="002F5340" w:rsidRPr="00F52099" w:rsidRDefault="002E5480" w:rsidP="0011382A">
      <w:pPr>
        <w:pStyle w:val="afffa"/>
        <w:numPr>
          <w:ilvl w:val="0"/>
          <w:numId w:val="189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</w:t>
      </w:r>
      <w:r>
        <w:rPr>
          <w:rStyle w:val="af3"/>
          <w:sz w:val="24"/>
          <w:szCs w:val="24"/>
        </w:rPr>
        <w:footnoteReference w:id="1"/>
      </w:r>
      <w:r w:rsidR="009A6CF2" w:rsidRPr="009A6CF2">
        <w:rPr>
          <w:sz w:val="24"/>
          <w:szCs w:val="24"/>
          <w:rPrChange w:id="700" w:author="User" w:date="2016-10-27T07:38:00Z">
            <w:rPr>
              <w:sz w:val="24"/>
              <w:szCs w:val="24"/>
              <w:vertAlign w:val="superscript"/>
            </w:rPr>
          </w:rPrChange>
        </w:rPr>
        <w:t>,</w:t>
      </w:r>
    </w:p>
    <w:p w:rsidR="002F5340" w:rsidRPr="00F52099" w:rsidRDefault="009A6CF2" w:rsidP="0011382A">
      <w:pPr>
        <w:pStyle w:val="afffa"/>
        <w:numPr>
          <w:ilvl w:val="0"/>
          <w:numId w:val="189"/>
        </w:numPr>
        <w:spacing w:line="240" w:lineRule="auto"/>
        <w:ind w:left="142" w:hanging="142"/>
        <w:rPr>
          <w:sz w:val="24"/>
          <w:szCs w:val="24"/>
        </w:rPr>
      </w:pPr>
      <w:r w:rsidRPr="009A6CF2">
        <w:rPr>
          <w:sz w:val="24"/>
          <w:szCs w:val="24"/>
          <w:rPrChange w:id="701" w:author="User" w:date="2016-10-27T07:38:00Z">
            <w:rPr>
              <w:sz w:val="24"/>
              <w:szCs w:val="24"/>
              <w:vertAlign w:val="superscript"/>
            </w:rPr>
          </w:rPrChange>
        </w:rPr>
        <w:t>независимая оценка качества образования</w:t>
      </w:r>
      <w:r w:rsidR="002E5480">
        <w:rPr>
          <w:rStyle w:val="af3"/>
          <w:sz w:val="24"/>
          <w:szCs w:val="24"/>
        </w:rPr>
        <w:footnoteReference w:id="2"/>
      </w:r>
      <w:r w:rsidRPr="009A6CF2">
        <w:rPr>
          <w:sz w:val="24"/>
          <w:szCs w:val="24"/>
          <w:rPrChange w:id="702" w:author="User" w:date="2016-10-27T07:38:00Z">
            <w:rPr>
              <w:sz w:val="24"/>
              <w:szCs w:val="24"/>
              <w:vertAlign w:val="superscript"/>
            </w:rPr>
          </w:rPrChange>
        </w:rPr>
        <w:t xml:space="preserve"> и</w:t>
      </w:r>
    </w:p>
    <w:p w:rsidR="002F5340" w:rsidRPr="00F52099" w:rsidRDefault="009A6CF2" w:rsidP="0011382A">
      <w:pPr>
        <w:pStyle w:val="afffa"/>
        <w:numPr>
          <w:ilvl w:val="0"/>
          <w:numId w:val="189"/>
        </w:numPr>
        <w:spacing w:line="240" w:lineRule="auto"/>
        <w:ind w:left="142" w:hanging="142"/>
        <w:rPr>
          <w:sz w:val="24"/>
          <w:szCs w:val="24"/>
        </w:rPr>
      </w:pPr>
      <w:proofErr w:type="gramStart"/>
      <w:r w:rsidRPr="009A6CF2">
        <w:rPr>
          <w:sz w:val="24"/>
          <w:szCs w:val="24"/>
          <w:rPrChange w:id="703" w:author="User" w:date="2016-10-27T07:38:00Z">
            <w:rPr>
              <w:sz w:val="24"/>
              <w:szCs w:val="24"/>
              <w:vertAlign w:val="superscript"/>
            </w:rPr>
          </w:rPrChange>
        </w:rPr>
        <w:t>мониторинговые исследования</w:t>
      </w:r>
      <w:r w:rsidR="002E5480">
        <w:rPr>
          <w:rStyle w:val="af3"/>
          <w:sz w:val="24"/>
          <w:szCs w:val="24"/>
        </w:rPr>
        <w:footnoteReference w:id="3"/>
      </w:r>
      <w:r w:rsidRPr="009A6CF2">
        <w:rPr>
          <w:sz w:val="24"/>
          <w:szCs w:val="24"/>
          <w:rPrChange w:id="704" w:author="User" w:date="2016-10-27T07:38:00Z">
            <w:rPr>
              <w:sz w:val="24"/>
              <w:szCs w:val="24"/>
              <w:vertAlign w:val="superscript"/>
            </w:rPr>
          </w:rPrChange>
        </w:rPr>
        <w:t xml:space="preserve"> муниципального, регионального и федерального уровней.</w:t>
      </w:r>
      <w:proofErr w:type="gramEnd"/>
    </w:p>
    <w:p w:rsidR="002F5340" w:rsidRPr="00F52099" w:rsidRDefault="009A6CF2" w:rsidP="00EE7EEE">
      <w:pPr>
        <w:pStyle w:val="a8"/>
        <w:ind w:left="142" w:hanging="142"/>
        <w:jc w:val="both"/>
        <w:rPr>
          <w:rFonts w:ascii="Times New Roman" w:hAnsi="Times New Roman"/>
        </w:rPr>
      </w:pPr>
      <w:r w:rsidRPr="009A6CF2">
        <w:rPr>
          <w:rFonts w:ascii="Times New Roman" w:hAnsi="Times New Roman"/>
          <w:rPrChange w:id="705" w:author="User" w:date="2016-10-27T07:38:00Z">
            <w:rPr>
              <w:rFonts w:ascii="Times New Roman" w:hAnsi="Times New Roman"/>
              <w:vertAlign w:val="superscript"/>
            </w:rPr>
          </w:rPrChange>
        </w:rPr>
        <w:t xml:space="preserve">В соответствии с ФГОС ООО система оценки реализует </w:t>
      </w:r>
      <w:r w:rsidRPr="009A6CF2">
        <w:rPr>
          <w:rFonts w:ascii="Times New Roman" w:hAnsi="Times New Roman"/>
          <w:b/>
          <w:rPrChange w:id="706" w:author="User" w:date="2016-10-27T07:38:00Z">
            <w:rPr>
              <w:rFonts w:ascii="Times New Roman" w:hAnsi="Times New Roman"/>
              <w:b/>
              <w:vertAlign w:val="superscript"/>
            </w:rPr>
          </w:rPrChange>
        </w:rPr>
        <w:t>системно-деятельностный, уровневый и комплексный подходы</w:t>
      </w:r>
      <w:r w:rsidRPr="009A6CF2">
        <w:rPr>
          <w:rFonts w:ascii="Times New Roman" w:hAnsi="Times New Roman"/>
          <w:rPrChange w:id="707" w:author="User" w:date="2016-10-27T07:38:00Z">
            <w:rPr>
              <w:rFonts w:ascii="Times New Roman" w:hAnsi="Times New Roman"/>
              <w:vertAlign w:val="superscript"/>
            </w:rPr>
          </w:rPrChange>
        </w:rPr>
        <w:t xml:space="preserve"> к оценке образовательных достижений.</w:t>
      </w:r>
    </w:p>
    <w:p w:rsidR="002F5340" w:rsidRPr="00F52099" w:rsidRDefault="009A6CF2" w:rsidP="00EE7EEE">
      <w:pPr>
        <w:pStyle w:val="a8"/>
        <w:ind w:left="142" w:hanging="142"/>
        <w:jc w:val="both"/>
        <w:rPr>
          <w:rFonts w:ascii="Times New Roman" w:hAnsi="Times New Roman"/>
        </w:rPr>
      </w:pPr>
      <w:r w:rsidRPr="009A6CF2">
        <w:rPr>
          <w:rFonts w:ascii="Times New Roman" w:hAnsi="Times New Roman"/>
          <w:b/>
          <w:rPrChange w:id="708" w:author="User" w:date="2016-10-27T07:38:00Z">
            <w:rPr>
              <w:rFonts w:ascii="Times New Roman" w:hAnsi="Times New Roman"/>
              <w:b/>
              <w:vertAlign w:val="superscript"/>
            </w:rPr>
          </w:rPrChange>
        </w:rPr>
        <w:t>Системно-деятельностный подход</w:t>
      </w:r>
      <w:r w:rsidRPr="009A6CF2">
        <w:rPr>
          <w:rFonts w:ascii="Times New Roman" w:hAnsi="Times New Roman"/>
          <w:rPrChange w:id="709" w:author="User" w:date="2016-10-27T07:38:00Z">
            <w:rPr>
              <w:rFonts w:ascii="Times New Roman" w:hAnsi="Times New Roman"/>
              <w:vertAlign w:val="superscript"/>
            </w:rPr>
          </w:rPrChange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</w:t>
      </w:r>
      <w:proofErr w:type="gramStart"/>
      <w:r w:rsidRPr="009A6CF2">
        <w:rPr>
          <w:rFonts w:ascii="Times New Roman" w:hAnsi="Times New Roman"/>
          <w:rPrChange w:id="710" w:author="User" w:date="2016-10-27T07:38:00Z">
            <w:rPr>
              <w:rFonts w:ascii="Times New Roman" w:hAnsi="Times New Roman"/>
              <w:vertAlign w:val="superscript"/>
            </w:rPr>
          </w:rPrChange>
        </w:rPr>
        <w:t>критериями оценки</w:t>
      </w:r>
      <w:proofErr w:type="gramEnd"/>
      <w:r w:rsidRPr="009A6CF2">
        <w:rPr>
          <w:rFonts w:ascii="Times New Roman" w:hAnsi="Times New Roman"/>
          <w:rPrChange w:id="711" w:author="User" w:date="2016-10-27T07:38:00Z">
            <w:rPr>
              <w:rFonts w:ascii="Times New Roman" w:hAnsi="Times New Roman"/>
              <w:vertAlign w:val="superscript"/>
            </w:rPr>
          </w:rPrChange>
        </w:rPr>
        <w:t xml:space="preserve">, в качестве которых выступают планируемые результаты обучения, выраженные в </w:t>
      </w:r>
      <w:proofErr w:type="spellStart"/>
      <w:r w:rsidRPr="009A6CF2">
        <w:rPr>
          <w:rFonts w:ascii="Times New Roman" w:hAnsi="Times New Roman"/>
          <w:rPrChange w:id="712" w:author="User" w:date="2016-10-27T07:38:00Z">
            <w:rPr>
              <w:rFonts w:ascii="Times New Roman" w:hAnsi="Times New Roman"/>
              <w:vertAlign w:val="superscript"/>
            </w:rPr>
          </w:rPrChange>
        </w:rPr>
        <w:t>деятельностной</w:t>
      </w:r>
      <w:proofErr w:type="spellEnd"/>
      <w:r w:rsidRPr="009A6CF2">
        <w:rPr>
          <w:rFonts w:ascii="Times New Roman" w:hAnsi="Times New Roman"/>
          <w:rPrChange w:id="713" w:author="User" w:date="2016-10-27T07:38:00Z">
            <w:rPr>
              <w:rFonts w:ascii="Times New Roman" w:hAnsi="Times New Roman"/>
              <w:vertAlign w:val="superscript"/>
            </w:rPr>
          </w:rPrChange>
        </w:rPr>
        <w:t xml:space="preserve"> форме.</w:t>
      </w:r>
    </w:p>
    <w:p w:rsidR="002F5340" w:rsidRPr="00F52099" w:rsidRDefault="009A6CF2" w:rsidP="00EE7EEE">
      <w:pPr>
        <w:pStyle w:val="afffa"/>
        <w:spacing w:line="240" w:lineRule="auto"/>
        <w:ind w:left="142" w:hanging="142"/>
        <w:rPr>
          <w:bCs/>
          <w:sz w:val="24"/>
          <w:szCs w:val="24"/>
        </w:rPr>
      </w:pPr>
      <w:r w:rsidRPr="009A6CF2">
        <w:rPr>
          <w:b/>
          <w:bCs/>
          <w:sz w:val="24"/>
          <w:szCs w:val="24"/>
          <w:rPrChange w:id="714" w:author="User" w:date="2016-10-27T07:38:00Z">
            <w:rPr>
              <w:b/>
              <w:bCs/>
              <w:sz w:val="24"/>
              <w:szCs w:val="24"/>
              <w:vertAlign w:val="superscript"/>
            </w:rPr>
          </w:rPrChange>
        </w:rPr>
        <w:t>Уровневый подход</w:t>
      </w:r>
      <w:r w:rsidRPr="009A6CF2">
        <w:rPr>
          <w:b/>
          <w:bCs/>
          <w:i/>
          <w:sz w:val="24"/>
          <w:szCs w:val="24"/>
          <w:rPrChange w:id="715" w:author="User" w:date="2016-10-27T07:38:00Z">
            <w:rPr>
              <w:b/>
              <w:bCs/>
              <w:i/>
              <w:sz w:val="24"/>
              <w:szCs w:val="24"/>
              <w:vertAlign w:val="superscript"/>
            </w:rPr>
          </w:rPrChange>
        </w:rPr>
        <w:t xml:space="preserve"> </w:t>
      </w:r>
      <w:r w:rsidRPr="009A6CF2">
        <w:rPr>
          <w:bCs/>
          <w:sz w:val="24"/>
          <w:szCs w:val="24"/>
          <w:rPrChange w:id="716" w:author="User" w:date="2016-10-27T07:38:00Z">
            <w:rPr>
              <w:bCs/>
              <w:sz w:val="24"/>
              <w:szCs w:val="24"/>
              <w:vertAlign w:val="superscript"/>
            </w:rPr>
          </w:rPrChange>
        </w:rPr>
        <w:t xml:space="preserve">служит важнейшей основой для организации индивидуальной работы с учащимися. </w:t>
      </w:r>
      <w:r w:rsidRPr="009A6CF2">
        <w:rPr>
          <w:sz w:val="24"/>
          <w:szCs w:val="24"/>
          <w:rPrChange w:id="717" w:author="User" w:date="2016-10-27T07:38:00Z">
            <w:rPr>
              <w:sz w:val="24"/>
              <w:szCs w:val="24"/>
              <w:vertAlign w:val="superscript"/>
            </w:rPr>
          </w:rPrChange>
        </w:rPr>
        <w:t xml:space="preserve">Он реализуется как по отношению </w:t>
      </w:r>
      <w:r w:rsidRPr="009A6CF2">
        <w:rPr>
          <w:bCs/>
          <w:sz w:val="24"/>
          <w:szCs w:val="24"/>
          <w:rPrChange w:id="718" w:author="User" w:date="2016-10-27T07:38:00Z">
            <w:rPr>
              <w:bCs/>
              <w:sz w:val="24"/>
              <w:szCs w:val="24"/>
              <w:vertAlign w:val="superscript"/>
            </w:rPr>
          </w:rPrChange>
        </w:rPr>
        <w:t>к содержанию оценки, так и к представлению и интерпретации результатов измерений.</w:t>
      </w:r>
    </w:p>
    <w:p w:rsidR="002F5340" w:rsidRPr="00F52099" w:rsidRDefault="009A6CF2" w:rsidP="00EE7EEE">
      <w:pPr>
        <w:pStyle w:val="afffa"/>
        <w:spacing w:line="240" w:lineRule="auto"/>
        <w:ind w:left="142" w:hanging="142"/>
        <w:rPr>
          <w:bCs/>
          <w:sz w:val="24"/>
          <w:szCs w:val="24"/>
        </w:rPr>
      </w:pPr>
      <w:r w:rsidRPr="009A6CF2">
        <w:rPr>
          <w:b/>
          <w:bCs/>
          <w:sz w:val="24"/>
          <w:szCs w:val="24"/>
          <w:rPrChange w:id="719" w:author="User" w:date="2016-10-27T07:38:00Z">
            <w:rPr>
              <w:b/>
              <w:bCs/>
              <w:sz w:val="24"/>
              <w:szCs w:val="24"/>
              <w:vertAlign w:val="superscript"/>
            </w:rPr>
          </w:rPrChange>
        </w:rPr>
        <w:t>Уровневый подход к представлению и интерпретации результатов</w:t>
      </w:r>
      <w:r w:rsidRPr="009A6CF2">
        <w:rPr>
          <w:b/>
          <w:bCs/>
          <w:i/>
          <w:sz w:val="24"/>
          <w:szCs w:val="24"/>
          <w:rPrChange w:id="720" w:author="User" w:date="2016-10-27T07:38:00Z">
            <w:rPr>
              <w:b/>
              <w:bCs/>
              <w:i/>
              <w:sz w:val="24"/>
              <w:szCs w:val="24"/>
              <w:vertAlign w:val="superscript"/>
            </w:rPr>
          </w:rPrChange>
        </w:rPr>
        <w:t xml:space="preserve"> </w:t>
      </w:r>
      <w:r w:rsidRPr="009A6CF2">
        <w:rPr>
          <w:bCs/>
          <w:sz w:val="24"/>
          <w:szCs w:val="24"/>
          <w:rPrChange w:id="721" w:author="User" w:date="2016-10-27T07:38:00Z">
            <w:rPr>
              <w:bCs/>
              <w:sz w:val="24"/>
              <w:szCs w:val="24"/>
              <w:vertAlign w:val="superscript"/>
            </w:rPr>
          </w:rPrChange>
        </w:rPr>
        <w:t xml:space="preserve">реализуется за счет фиксации различных уровней достижения </w:t>
      </w:r>
      <w:proofErr w:type="gramStart"/>
      <w:r w:rsidRPr="009A6CF2">
        <w:rPr>
          <w:bCs/>
          <w:sz w:val="24"/>
          <w:szCs w:val="24"/>
          <w:rPrChange w:id="722" w:author="User" w:date="2016-10-27T07:38:00Z">
            <w:rPr>
              <w:bCs/>
              <w:sz w:val="24"/>
              <w:szCs w:val="24"/>
              <w:vertAlign w:val="superscript"/>
            </w:rPr>
          </w:rPrChange>
        </w:rPr>
        <w:t>обучающимися</w:t>
      </w:r>
      <w:proofErr w:type="gramEnd"/>
      <w:r w:rsidRPr="009A6CF2">
        <w:rPr>
          <w:bCs/>
          <w:sz w:val="24"/>
          <w:szCs w:val="24"/>
          <w:rPrChange w:id="723" w:author="User" w:date="2016-10-27T07:38:00Z">
            <w:rPr>
              <w:bCs/>
              <w:sz w:val="24"/>
              <w:szCs w:val="24"/>
              <w:vertAlign w:val="superscript"/>
            </w:rPr>
          </w:rPrChange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9A6CF2">
        <w:rPr>
          <w:bCs/>
          <w:sz w:val="24"/>
          <w:szCs w:val="24"/>
          <w:rPrChange w:id="724" w:author="User" w:date="2016-10-27T07:38:00Z">
            <w:rPr>
              <w:bCs/>
              <w:sz w:val="24"/>
              <w:szCs w:val="24"/>
              <w:vertAlign w:val="superscript"/>
            </w:rPr>
          </w:rPrChange>
        </w:rPr>
        <w:t>обучающихся</w:t>
      </w:r>
      <w:proofErr w:type="gramEnd"/>
      <w:r w:rsidRPr="009A6CF2">
        <w:rPr>
          <w:bCs/>
          <w:sz w:val="24"/>
          <w:szCs w:val="24"/>
          <w:rPrChange w:id="725" w:author="User" w:date="2016-10-27T07:38:00Z">
            <w:rPr>
              <w:bCs/>
              <w:sz w:val="24"/>
              <w:szCs w:val="24"/>
              <w:vertAlign w:val="superscript"/>
            </w:rPr>
          </w:rPrChange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9A6CF2">
        <w:rPr>
          <w:sz w:val="24"/>
          <w:szCs w:val="24"/>
          <w:rPrChange w:id="726" w:author="User" w:date="2016-10-27T07:38:00Z">
            <w:rPr>
              <w:sz w:val="24"/>
              <w:szCs w:val="24"/>
              <w:vertAlign w:val="superscript"/>
            </w:rPr>
          </w:rPrChange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2F5340" w:rsidRPr="00F52099" w:rsidRDefault="009A6CF2" w:rsidP="00EE7EEE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CF2">
        <w:rPr>
          <w:rFonts w:ascii="Times New Roman" w:hAnsi="Times New Roman"/>
          <w:b/>
          <w:bCs/>
          <w:sz w:val="24"/>
          <w:szCs w:val="24"/>
          <w:lang w:eastAsia="ru-RU"/>
          <w:rPrChange w:id="727" w:author="User" w:date="2016-10-27T07:38:00Z">
            <w:rPr>
              <w:rFonts w:ascii="Times New Roman" w:hAnsi="Times New Roman"/>
              <w:b/>
              <w:bCs/>
              <w:sz w:val="24"/>
              <w:szCs w:val="24"/>
              <w:vertAlign w:val="superscript"/>
              <w:lang w:eastAsia="ru-RU"/>
            </w:rPr>
          </w:rPrChange>
        </w:rPr>
        <w:t>Комплексный подход</w:t>
      </w:r>
      <w:r w:rsidRPr="009A6CF2">
        <w:rPr>
          <w:rFonts w:ascii="Times New Roman" w:hAnsi="Times New Roman"/>
          <w:bCs/>
          <w:sz w:val="24"/>
          <w:szCs w:val="24"/>
          <w:lang w:eastAsia="ru-RU"/>
          <w:rPrChange w:id="728" w:author="User" w:date="2016-10-27T07:38:00Z">
            <w:rPr>
              <w:rFonts w:ascii="Times New Roman" w:hAnsi="Times New Roman"/>
              <w:bCs/>
              <w:sz w:val="24"/>
              <w:szCs w:val="24"/>
              <w:vertAlign w:val="superscript"/>
              <w:lang w:eastAsia="ru-RU"/>
            </w:rPr>
          </w:rPrChange>
        </w:rPr>
        <w:t xml:space="preserve"> к оценке образовательных достижений реализуется путём</w:t>
      </w:r>
    </w:p>
    <w:p w:rsidR="002F5340" w:rsidRPr="00F52099" w:rsidRDefault="009A6CF2" w:rsidP="0011382A">
      <w:pPr>
        <w:pStyle w:val="a8"/>
        <w:numPr>
          <w:ilvl w:val="0"/>
          <w:numId w:val="190"/>
        </w:numPr>
        <w:ind w:left="142" w:hanging="142"/>
        <w:jc w:val="both"/>
        <w:rPr>
          <w:rFonts w:ascii="Times New Roman" w:hAnsi="Times New Roman"/>
          <w:bCs/>
        </w:rPr>
      </w:pPr>
      <w:r w:rsidRPr="009A6CF2">
        <w:rPr>
          <w:rFonts w:ascii="Times New Roman" w:hAnsi="Times New Roman"/>
          <w:bCs/>
          <w:rPrChange w:id="729" w:author="User" w:date="2016-10-27T07:38:00Z">
            <w:rPr>
              <w:rFonts w:ascii="Times New Roman" w:hAnsi="Times New Roman"/>
              <w:bCs/>
              <w:vertAlign w:val="superscript"/>
            </w:rPr>
          </w:rPrChange>
        </w:rPr>
        <w:t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2F5340" w:rsidRPr="00F52099" w:rsidRDefault="009A6CF2" w:rsidP="0011382A">
      <w:pPr>
        <w:pStyle w:val="a8"/>
        <w:numPr>
          <w:ilvl w:val="0"/>
          <w:numId w:val="190"/>
        </w:numPr>
        <w:ind w:left="142" w:hanging="142"/>
        <w:jc w:val="both"/>
        <w:rPr>
          <w:rFonts w:ascii="Times New Roman" w:hAnsi="Times New Roman"/>
          <w:bCs/>
        </w:rPr>
      </w:pPr>
      <w:r w:rsidRPr="009A6CF2">
        <w:rPr>
          <w:rFonts w:ascii="Times New Roman" w:hAnsi="Times New Roman"/>
          <w:bCs/>
          <w:rPrChange w:id="730" w:author="User" w:date="2016-10-27T07:38:00Z">
            <w:rPr>
              <w:rFonts w:ascii="Times New Roman" w:hAnsi="Times New Roman"/>
              <w:bCs/>
              <w:vertAlign w:val="superscript"/>
            </w:rPr>
          </w:rPrChange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F5340" w:rsidRPr="00F52099" w:rsidRDefault="009A6CF2" w:rsidP="0011382A">
      <w:pPr>
        <w:pStyle w:val="a8"/>
        <w:numPr>
          <w:ilvl w:val="0"/>
          <w:numId w:val="190"/>
        </w:numPr>
        <w:ind w:left="142" w:hanging="142"/>
        <w:jc w:val="both"/>
        <w:rPr>
          <w:rFonts w:ascii="Times New Roman" w:hAnsi="Times New Roman"/>
          <w:bCs/>
        </w:rPr>
      </w:pPr>
      <w:r w:rsidRPr="009A6CF2">
        <w:rPr>
          <w:rFonts w:ascii="Times New Roman" w:hAnsi="Times New Roman"/>
          <w:bCs/>
          <w:rPrChange w:id="731" w:author="User" w:date="2016-10-27T07:38:00Z">
            <w:rPr>
              <w:rFonts w:ascii="Times New Roman" w:hAnsi="Times New Roman"/>
              <w:bCs/>
              <w:vertAlign w:val="superscript"/>
            </w:rPr>
          </w:rPrChange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F5340" w:rsidRPr="00F52099" w:rsidRDefault="009A6CF2" w:rsidP="0011382A">
      <w:pPr>
        <w:pStyle w:val="a8"/>
        <w:numPr>
          <w:ilvl w:val="0"/>
          <w:numId w:val="190"/>
        </w:numPr>
        <w:ind w:left="142" w:hanging="142"/>
        <w:jc w:val="both"/>
        <w:rPr>
          <w:rFonts w:ascii="Times New Roman" w:hAnsi="Times New Roman"/>
          <w:bCs/>
        </w:rPr>
      </w:pPr>
      <w:r w:rsidRPr="009A6CF2">
        <w:rPr>
          <w:rFonts w:ascii="Times New Roman" w:hAnsi="Times New Roman"/>
          <w:bCs/>
          <w:rPrChange w:id="732" w:author="User" w:date="2016-10-27T07:38:00Z">
            <w:rPr>
              <w:rFonts w:ascii="Times New Roman" w:hAnsi="Times New Roman"/>
              <w:bCs/>
              <w:vertAlign w:val="superscript"/>
            </w:rPr>
          </w:rPrChange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2F5340" w:rsidRPr="00F52099" w:rsidRDefault="002F5340" w:rsidP="001E0825">
      <w:pPr>
        <w:pStyle w:val="a8"/>
        <w:ind w:left="426" w:firstLine="709"/>
        <w:jc w:val="both"/>
        <w:rPr>
          <w:rFonts w:ascii="Times New Roman" w:hAnsi="Times New Roman"/>
          <w:bCs/>
        </w:rPr>
      </w:pPr>
    </w:p>
    <w:p w:rsidR="002F5340" w:rsidRPr="00F52099" w:rsidRDefault="009A6CF2" w:rsidP="00D05CE2">
      <w:pPr>
        <w:pStyle w:val="aff9"/>
        <w:pBdr>
          <w:bottom w:val="none" w:sz="0" w:space="0" w:color="auto"/>
        </w:pBdr>
        <w:spacing w:before="0" w:after="0" w:line="240" w:lineRule="auto"/>
        <w:ind w:left="0" w:righ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9A6CF2">
        <w:rPr>
          <w:rFonts w:ascii="Times New Roman" w:hAnsi="Times New Roman"/>
          <w:i w:val="0"/>
          <w:color w:val="auto"/>
          <w:sz w:val="24"/>
          <w:szCs w:val="24"/>
          <w:rPrChange w:id="733" w:author="User" w:date="2016-10-27T07:38:00Z">
            <w:rPr>
              <w:rFonts w:ascii="Times New Roman" w:hAnsi="Times New Roman"/>
              <w:i w:val="0"/>
              <w:color w:val="auto"/>
              <w:sz w:val="24"/>
              <w:szCs w:val="24"/>
              <w:vertAlign w:val="superscript"/>
            </w:rPr>
          </w:rPrChange>
        </w:rPr>
        <w:t>Особенности оценки личностных, метапредметных и предметных результатов</w:t>
      </w:r>
    </w:p>
    <w:p w:rsidR="006E1EE0" w:rsidRPr="00F52099" w:rsidRDefault="009A6CF2" w:rsidP="00EE7EEE">
      <w:pPr>
        <w:pStyle w:val="aff9"/>
        <w:pBdr>
          <w:bottom w:val="none" w:sz="0" w:space="0" w:color="auto"/>
        </w:pBdr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9A6CF2">
        <w:rPr>
          <w:rFonts w:ascii="Times New Roman" w:hAnsi="Times New Roman"/>
          <w:i w:val="0"/>
          <w:color w:val="auto"/>
          <w:sz w:val="24"/>
          <w:szCs w:val="24"/>
          <w:rPrChange w:id="734" w:author="User" w:date="2016-10-27T07:38:00Z">
            <w:rPr>
              <w:rFonts w:ascii="Times New Roman" w:hAnsi="Times New Roman"/>
              <w:i w:val="0"/>
              <w:color w:val="auto"/>
              <w:sz w:val="24"/>
              <w:szCs w:val="24"/>
              <w:vertAlign w:val="superscript"/>
            </w:rPr>
          </w:rPrChange>
        </w:rPr>
        <w:t>Особенности оценки личностных результатов</w:t>
      </w:r>
    </w:p>
    <w:p w:rsidR="002F5340" w:rsidRPr="00F52099" w:rsidRDefault="009A6CF2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 w:rsidRPr="009A6CF2">
        <w:rPr>
          <w:sz w:val="24"/>
          <w:szCs w:val="24"/>
          <w:rPrChange w:id="735" w:author="User" w:date="2016-10-27T07:38:00Z">
            <w:rPr>
              <w:sz w:val="24"/>
              <w:szCs w:val="24"/>
              <w:vertAlign w:val="superscript"/>
            </w:rPr>
          </w:rPrChange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2F5340" w:rsidRPr="00F52099" w:rsidRDefault="009A6CF2" w:rsidP="00EE7EEE">
      <w:pPr>
        <w:pStyle w:val="afffa"/>
        <w:spacing w:line="240" w:lineRule="auto"/>
        <w:ind w:left="142" w:hanging="142"/>
        <w:rPr>
          <w:bCs/>
          <w:iCs/>
          <w:sz w:val="24"/>
          <w:szCs w:val="24"/>
        </w:rPr>
      </w:pPr>
      <w:r w:rsidRPr="009A6CF2">
        <w:rPr>
          <w:bCs/>
          <w:iCs/>
          <w:sz w:val="24"/>
          <w:szCs w:val="24"/>
          <w:rPrChange w:id="736" w:author="User" w:date="2016-10-27T07:38:00Z">
            <w:rPr>
              <w:bCs/>
              <w:iCs/>
              <w:sz w:val="24"/>
              <w:szCs w:val="24"/>
              <w:vertAlign w:val="superscript"/>
            </w:rPr>
          </w:rPrChange>
        </w:rPr>
        <w:t xml:space="preserve">Основным объектом оценки личностных результатов в основной школе служит сформированность </w:t>
      </w:r>
      <w:r w:rsidRPr="009A6CF2">
        <w:rPr>
          <w:sz w:val="24"/>
          <w:szCs w:val="24"/>
          <w:rPrChange w:id="737" w:author="User" w:date="2016-10-27T07:38:00Z">
            <w:rPr>
              <w:sz w:val="24"/>
              <w:szCs w:val="24"/>
              <w:vertAlign w:val="superscript"/>
            </w:rPr>
          </w:rPrChange>
        </w:rPr>
        <w:t>универсальных учебных действий</w:t>
      </w:r>
      <w:r w:rsidRPr="009A6CF2">
        <w:rPr>
          <w:bCs/>
          <w:iCs/>
          <w:sz w:val="24"/>
          <w:szCs w:val="24"/>
          <w:rPrChange w:id="738" w:author="User" w:date="2016-10-27T07:38:00Z">
            <w:rPr>
              <w:bCs/>
              <w:iCs/>
              <w:sz w:val="24"/>
              <w:szCs w:val="24"/>
              <w:vertAlign w:val="superscript"/>
            </w:rPr>
          </w:rPrChange>
        </w:rPr>
        <w:t>:</w:t>
      </w:r>
    </w:p>
    <w:p w:rsidR="002F5340" w:rsidRPr="00F52099" w:rsidRDefault="009A6CF2" w:rsidP="00EE7EEE">
      <w:pPr>
        <w:pStyle w:val="afffa"/>
        <w:spacing w:line="240" w:lineRule="auto"/>
        <w:ind w:left="142" w:hanging="142"/>
        <w:rPr>
          <w:iCs/>
          <w:sz w:val="24"/>
          <w:szCs w:val="24"/>
        </w:rPr>
      </w:pPr>
      <w:r w:rsidRPr="009A6CF2">
        <w:rPr>
          <w:sz w:val="24"/>
          <w:szCs w:val="24"/>
          <w:rPrChange w:id="739" w:author="User" w:date="2016-10-27T07:38:00Z">
            <w:rPr>
              <w:sz w:val="24"/>
              <w:szCs w:val="24"/>
              <w:vertAlign w:val="superscript"/>
            </w:rPr>
          </w:rPrChange>
        </w:rPr>
        <w:t>1)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rStyle w:val="dash041e005f0431005f044b005f0447005f043d005f044b005f0439005f005fchar1char1"/>
        </w:rPr>
        <w:lastRenderedPageBreak/>
        <w:t>2) </w:t>
      </w:r>
      <w:r>
        <w:rPr>
          <w:sz w:val="24"/>
          <w:szCs w:val="24"/>
        </w:rPr>
        <w:t xml:space="preserve">сформированность </w:t>
      </w:r>
      <w:r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экологическое правосознание</w:t>
      </w:r>
      <w:r>
        <w:rPr>
          <w:sz w:val="24"/>
          <w:szCs w:val="24"/>
        </w:rPr>
        <w:t>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ФГОС достижение личностных результатов </w:t>
      </w:r>
      <w:r>
        <w:rPr>
          <w:sz w:val="24"/>
          <w:szCs w:val="24"/>
          <w:u w:val="single"/>
        </w:rPr>
        <w:t>не выносится</w:t>
      </w:r>
      <w:r>
        <w:rPr>
          <w:sz w:val="24"/>
          <w:szCs w:val="24"/>
        </w:rPr>
        <w:t xml:space="preserve"> на итоговую оценку обучающихся. </w:t>
      </w:r>
      <w:r>
        <w:rPr>
          <w:bCs/>
          <w:iCs/>
          <w:sz w:val="24"/>
          <w:szCs w:val="24"/>
        </w:rPr>
        <w:t xml:space="preserve">Поэтому оценка </w:t>
      </w:r>
      <w:r>
        <w:rPr>
          <w:sz w:val="24"/>
          <w:szCs w:val="24"/>
        </w:rPr>
        <w:t xml:space="preserve">этих результатов образовательной деятельности осуществляется в ходе </w:t>
      </w:r>
      <w:r>
        <w:rPr>
          <w:sz w:val="24"/>
          <w:szCs w:val="24"/>
          <w:u w:val="single"/>
        </w:rPr>
        <w:t>внешних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неперсонифицированных</w:t>
      </w:r>
      <w:proofErr w:type="spellEnd"/>
      <w:r>
        <w:rPr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2F5340" w:rsidRPr="00F52099" w:rsidRDefault="002E5480" w:rsidP="0011382A">
      <w:pPr>
        <w:pStyle w:val="afffa"/>
        <w:numPr>
          <w:ilvl w:val="0"/>
          <w:numId w:val="186"/>
        </w:numPr>
        <w:spacing w:line="240" w:lineRule="auto"/>
        <w:ind w:left="142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соблюдении</w:t>
      </w:r>
      <w:proofErr w:type="gramEnd"/>
      <w:r>
        <w:rPr>
          <w:sz w:val="24"/>
          <w:szCs w:val="24"/>
        </w:rPr>
        <w:t xml:space="preserve"> норм и правил поведения в природе и межличностных взаимоотношениях соответственно физиологическим особенностям конкретного возраста;</w:t>
      </w:r>
    </w:p>
    <w:p w:rsidR="002F5340" w:rsidRPr="00F52099" w:rsidRDefault="002E5480" w:rsidP="0011382A">
      <w:pPr>
        <w:pStyle w:val="afffa"/>
        <w:numPr>
          <w:ilvl w:val="0"/>
          <w:numId w:val="186"/>
        </w:numPr>
        <w:spacing w:line="240" w:lineRule="auto"/>
        <w:ind w:left="142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участии</w:t>
      </w:r>
      <w:proofErr w:type="gramEnd"/>
      <w:r>
        <w:rPr>
          <w:sz w:val="24"/>
          <w:szCs w:val="24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2F5340" w:rsidRPr="00F52099" w:rsidRDefault="002E5480" w:rsidP="0011382A">
      <w:pPr>
        <w:pStyle w:val="afffa"/>
        <w:numPr>
          <w:ilvl w:val="0"/>
          <w:numId w:val="186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ответственности за результаты обучения;</w:t>
      </w:r>
    </w:p>
    <w:p w:rsidR="002F5340" w:rsidRPr="00F52099" w:rsidRDefault="002E5480" w:rsidP="0011382A">
      <w:pPr>
        <w:pStyle w:val="afffa"/>
        <w:numPr>
          <w:ilvl w:val="0"/>
          <w:numId w:val="186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2F5340" w:rsidRPr="00F52099" w:rsidRDefault="002E5480" w:rsidP="0011382A">
      <w:pPr>
        <w:pStyle w:val="afffa"/>
        <w:numPr>
          <w:ilvl w:val="0"/>
          <w:numId w:val="186"/>
        </w:numPr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ценностно-смысловых </w:t>
      </w:r>
      <w:proofErr w:type="gramStart"/>
      <w:r>
        <w:rPr>
          <w:sz w:val="24"/>
          <w:szCs w:val="24"/>
        </w:rPr>
        <w:t>установках</w:t>
      </w:r>
      <w:proofErr w:type="gramEnd"/>
      <w:r>
        <w:rPr>
          <w:sz w:val="24"/>
          <w:szCs w:val="24"/>
        </w:rPr>
        <w:t xml:space="preserve"> обучающихся, формируемых средствами биологии.</w:t>
      </w:r>
    </w:p>
    <w:p w:rsidR="002F5340" w:rsidRPr="00F52099" w:rsidRDefault="002E5480" w:rsidP="00EE7EE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 организуется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краткой характеристики. Любое использование данных, полученных в ходе мониторинговых исследований, возможно только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Федеральным </w:t>
      </w:r>
      <w:r>
        <w:rPr>
          <w:rFonts w:ascii="Times New Roman" w:hAnsi="Times New Roman"/>
          <w:sz w:val="24"/>
          <w:szCs w:val="24"/>
        </w:rPr>
        <w:t>законом от 17.07.2006 №152-ФЗ «О персональных данных».</w:t>
      </w:r>
    </w:p>
    <w:p w:rsidR="002F5340" w:rsidRPr="00F52099" w:rsidRDefault="002E5480" w:rsidP="00EE7EEE">
      <w:pPr>
        <w:pStyle w:val="aff9"/>
        <w:pBdr>
          <w:bottom w:val="none" w:sz="0" w:space="0" w:color="auto"/>
        </w:pBdr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метапредметных результатов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Оценка метапредметных результатов </w:t>
      </w:r>
      <w:r>
        <w:rPr>
          <w:bCs/>
          <w:sz w:val="24"/>
          <w:szCs w:val="24"/>
        </w:rPr>
        <w:t xml:space="preserve">представляет собой оценку </w:t>
      </w:r>
      <w:proofErr w:type="gramStart"/>
      <w:r>
        <w:rPr>
          <w:bCs/>
          <w:sz w:val="24"/>
          <w:szCs w:val="24"/>
        </w:rPr>
        <w:t xml:space="preserve">достижения </w:t>
      </w:r>
      <w:r>
        <w:rPr>
          <w:sz w:val="24"/>
          <w:szCs w:val="24"/>
        </w:rPr>
        <w:t>планируемых результатов освоения курса биологии</w:t>
      </w:r>
      <w:proofErr w:type="gramEnd"/>
      <w:r>
        <w:rPr>
          <w:sz w:val="24"/>
          <w:szCs w:val="24"/>
        </w:rPr>
        <w:t xml:space="preserve">. </w:t>
      </w:r>
    </w:p>
    <w:p w:rsidR="002F5340" w:rsidRPr="00F52099" w:rsidRDefault="002E5480" w:rsidP="00EE7EE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>
        <w:rPr>
          <w:rFonts w:ascii="Times New Roman" w:hAnsi="Times New Roman"/>
          <w:bCs/>
          <w:iCs/>
          <w:sz w:val="24"/>
          <w:szCs w:val="24"/>
        </w:rPr>
        <w:t xml:space="preserve"> оценки метапредметных результатов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2F5340" w:rsidRPr="00F52099" w:rsidRDefault="002E5480" w:rsidP="0011382A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2F5340" w:rsidRPr="00F52099" w:rsidRDefault="002E5480" w:rsidP="0011382A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2F5340" w:rsidRPr="00F52099" w:rsidRDefault="002E5480" w:rsidP="0011382A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2F5340" w:rsidRPr="00F52099" w:rsidRDefault="002E5480" w:rsidP="0011382A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2F5340" w:rsidRPr="00F52099" w:rsidRDefault="002E5480" w:rsidP="0011382A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2F5340" w:rsidRPr="00F52099" w:rsidRDefault="002E5480" w:rsidP="0011382A">
      <w:pPr>
        <w:numPr>
          <w:ilvl w:val="0"/>
          <w:numId w:val="191"/>
        </w:num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самоорганизации, саморегуляции и рефлексии.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Оценка достижения метапредметных результатов осуществляется администрацией образовательной организации в ходе </w:t>
      </w:r>
      <w:r>
        <w:rPr>
          <w:b/>
          <w:sz w:val="24"/>
          <w:szCs w:val="24"/>
        </w:rPr>
        <w:t>внутришкольного мониторинга</w:t>
      </w:r>
      <w:r>
        <w:rPr>
          <w:sz w:val="24"/>
          <w:szCs w:val="24"/>
        </w:rPr>
        <w:t xml:space="preserve">. Содержание и периодичность внутришкольного мониторинга устанавливается решением педагогического совета. 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Наиболее адекватными формами оценки </w:t>
      </w:r>
    </w:p>
    <w:p w:rsidR="002F5340" w:rsidRPr="00F52099" w:rsidRDefault="002E5480" w:rsidP="0011382A">
      <w:pPr>
        <w:pStyle w:val="afffa"/>
        <w:numPr>
          <w:ilvl w:val="0"/>
          <w:numId w:val="192"/>
        </w:numPr>
        <w:tabs>
          <w:tab w:val="left" w:pos="1134"/>
        </w:tabs>
        <w:spacing w:line="240" w:lineRule="auto"/>
        <w:ind w:left="142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основе, составление плана и тезисов печатного текста, иллюстрированный план текста, составление интеллект карт и опорных конспектов;</w:t>
      </w:r>
      <w:proofErr w:type="gramEnd"/>
    </w:p>
    <w:p w:rsidR="002F5340" w:rsidRPr="00F52099" w:rsidRDefault="002E5480" w:rsidP="0011382A">
      <w:pPr>
        <w:pStyle w:val="afffa"/>
        <w:numPr>
          <w:ilvl w:val="0"/>
          <w:numId w:val="192"/>
        </w:numPr>
        <w:tabs>
          <w:tab w:val="left" w:pos="1134"/>
        </w:tabs>
        <w:spacing w:line="240" w:lineRule="auto"/>
        <w:ind w:left="142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ИКТ-компетентности</w:t>
      </w:r>
      <w:proofErr w:type="gramEnd"/>
      <w:r>
        <w:rPr>
          <w:sz w:val="24"/>
          <w:szCs w:val="24"/>
        </w:rPr>
        <w:t xml:space="preserve"> – составление электронных презентаций для иллюстрации результатов творческих и проектных работ, выполнение дистанционных заданий, интерактивное и дистанционное общение в ходе решения конкретных учебных задач;</w:t>
      </w:r>
    </w:p>
    <w:p w:rsidR="002F5340" w:rsidRPr="00F52099" w:rsidRDefault="002E5480" w:rsidP="0011382A">
      <w:pPr>
        <w:pStyle w:val="afffa"/>
        <w:numPr>
          <w:ilvl w:val="0"/>
          <w:numId w:val="192"/>
        </w:numPr>
        <w:tabs>
          <w:tab w:val="left" w:pos="1134"/>
        </w:tabs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</w:t>
      </w:r>
      <w:r>
        <w:rPr>
          <w:sz w:val="24"/>
          <w:szCs w:val="24"/>
        </w:rPr>
        <w:lastRenderedPageBreak/>
        <w:t>проектов, оценивание публичных выступлений по результатам творческих и групповых работ, своевременность и качество выполнения различных проектов и исследований.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proofErr w:type="gramStart"/>
      <w:ins w:id="740" w:author="User" w:date="2015-07-16T12:54:00Z">
        <w:r>
          <w:rPr>
            <w:sz w:val="24"/>
            <w:szCs w:val="24"/>
          </w:rPr>
          <w:t>П</w:t>
        </w:r>
      </w:ins>
      <w:proofErr w:type="gramEnd"/>
      <w:del w:id="741" w:author="User" w:date="2015-07-16T12:54:00Z">
        <w:r>
          <w:rPr>
            <w:sz w:val="24"/>
            <w:szCs w:val="24"/>
          </w:rPr>
          <w:delText>п</w:delText>
        </w:r>
      </w:del>
      <w:r>
        <w:rPr>
          <w:sz w:val="24"/>
          <w:szCs w:val="24"/>
        </w:rPr>
        <w:t xml:space="preserve">ериодичность </w:t>
      </w:r>
      <w:ins w:id="742" w:author="User" w:date="2015-07-16T12:55:00Z">
        <w:r>
          <w:rPr>
            <w:sz w:val="24"/>
            <w:szCs w:val="24"/>
          </w:rPr>
          <w:t>использования диагностик определяется учителем в соответствии с школьной системой оценки качества образования</w:t>
        </w:r>
      </w:ins>
      <w:r>
        <w:rPr>
          <w:sz w:val="24"/>
          <w:szCs w:val="24"/>
        </w:rPr>
        <w:t>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Основной процедурой </w:t>
      </w:r>
      <w:r>
        <w:rPr>
          <w:b/>
          <w:sz w:val="24"/>
          <w:szCs w:val="24"/>
        </w:rPr>
        <w:t>итоговой оценки</w:t>
      </w:r>
      <w:r>
        <w:rPr>
          <w:sz w:val="24"/>
          <w:szCs w:val="24"/>
        </w:rPr>
        <w:t xml:space="preserve"> достижения метапредметных результатов является </w:t>
      </w:r>
      <w:r>
        <w:rPr>
          <w:b/>
          <w:sz w:val="24"/>
          <w:szCs w:val="24"/>
        </w:rPr>
        <w:t xml:space="preserve">защита </w:t>
      </w:r>
      <w:proofErr w:type="gramStart"/>
      <w:r>
        <w:rPr>
          <w:b/>
          <w:sz w:val="24"/>
          <w:szCs w:val="24"/>
        </w:rPr>
        <w:t>итогового индивидуального</w:t>
      </w:r>
      <w:proofErr w:type="gramEnd"/>
      <w:r>
        <w:rPr>
          <w:b/>
          <w:sz w:val="24"/>
          <w:szCs w:val="24"/>
        </w:rPr>
        <w:t xml:space="preserve"> проекта</w:t>
      </w:r>
      <w:r>
        <w:rPr>
          <w:sz w:val="24"/>
          <w:szCs w:val="24"/>
        </w:rPr>
        <w:t>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а) письменная работа (</w:t>
      </w:r>
      <w:del w:id="743" w:author="User" w:date="2015-07-16T12:56:00Z">
        <w:r>
          <w:rPr>
            <w:sz w:val="24"/>
            <w:szCs w:val="24"/>
          </w:rPr>
          <w:delText xml:space="preserve">эссе, </w:delText>
        </w:r>
      </w:del>
      <w:r>
        <w:rPr>
          <w:sz w:val="24"/>
          <w:szCs w:val="24"/>
        </w:rPr>
        <w:t>реферат, аналитические материалы, обзорные материалы, отчёты о проведённых исследованиях, стендовый доклад и др.);</w:t>
      </w:r>
    </w:p>
    <w:p w:rsidR="002F5340" w:rsidRPr="00F52099" w:rsidDel="0086037D" w:rsidRDefault="002E5480" w:rsidP="00EE7EEE">
      <w:pPr>
        <w:pStyle w:val="afffa"/>
        <w:spacing w:line="240" w:lineRule="auto"/>
        <w:ind w:left="142" w:hanging="142"/>
        <w:rPr>
          <w:del w:id="744" w:author="User" w:date="2015-07-16T12:56:00Z"/>
          <w:sz w:val="24"/>
          <w:szCs w:val="24"/>
        </w:rPr>
      </w:pPr>
      <w:del w:id="745" w:author="User" w:date="2015-07-16T12:56:00Z">
        <w:r>
          <w:rPr>
            <w:sz w:val="24"/>
            <w:szCs w:val="24"/>
          </w:rPr>
          <w:delText>б) художественная творческая работа</w:delText>
        </w:r>
        <w:r>
          <w:rPr>
            <w:i/>
            <w:sz w:val="24"/>
            <w:szCs w:val="24"/>
          </w:rPr>
          <w:delText xml:space="preserve"> </w:delText>
        </w:r>
        <w:r>
          <w:rPr>
            <w:sz w:val="24"/>
            <w:szCs w:val="24"/>
          </w:rPr>
          <w:delTex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delText>
        </w:r>
      </w:del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del w:id="746" w:author="User" w:date="2015-07-16T12:56:00Z">
        <w:r>
          <w:rPr>
            <w:sz w:val="24"/>
            <w:szCs w:val="24"/>
          </w:rPr>
          <w:delText>в</w:delText>
        </w:r>
      </w:del>
      <w:ins w:id="747" w:author="User" w:date="2015-07-16T12:56:00Z">
        <w:r>
          <w:rPr>
            <w:sz w:val="24"/>
            <w:szCs w:val="24"/>
          </w:rPr>
          <w:t>б</w:t>
        </w:r>
      </w:ins>
      <w:r>
        <w:rPr>
          <w:sz w:val="24"/>
          <w:szCs w:val="24"/>
        </w:rPr>
        <w:t>) материальный объект, макет, иное конструкторское изделие;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ins w:id="748" w:author="User" w:date="2015-07-16T12:56:00Z">
        <w:r>
          <w:rPr>
            <w:sz w:val="24"/>
            <w:szCs w:val="24"/>
          </w:rPr>
          <w:t>в</w:t>
        </w:r>
      </w:ins>
      <w:del w:id="749" w:author="User" w:date="2015-07-16T12:56:00Z">
        <w:r>
          <w:rPr>
            <w:sz w:val="24"/>
            <w:szCs w:val="24"/>
          </w:rPr>
          <w:delText>г</w:delText>
        </w:r>
      </w:del>
      <w:r>
        <w:rPr>
          <w:sz w:val="24"/>
          <w:szCs w:val="24"/>
        </w:rPr>
        <w:t>) отчётные материалы по социальному проекту, которые могут включать как тексты, так и мультимедийные продукты.</w:t>
      </w:r>
    </w:p>
    <w:p w:rsidR="002F5340" w:rsidRPr="00F52099" w:rsidDel="005C3FC7" w:rsidRDefault="002E5480" w:rsidP="00EE7EEE">
      <w:pPr>
        <w:pStyle w:val="afffa"/>
        <w:spacing w:line="240" w:lineRule="auto"/>
        <w:ind w:left="142" w:hanging="142"/>
        <w:rPr>
          <w:del w:id="750" w:author="User" w:date="2015-07-16T12:57:00Z"/>
          <w:sz w:val="24"/>
          <w:szCs w:val="24"/>
        </w:rPr>
      </w:pPr>
      <w:del w:id="751" w:author="User" w:date="2015-07-16T12:57:00Z">
        <w:r>
          <w:rPr>
            <w:sz w:val="24"/>
            <w:szCs w:val="24"/>
          </w:rPr>
          <w:delTex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delText>
        </w:r>
      </w:del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Защита проекта осуществляется в процессе </w:t>
      </w:r>
      <w:ins w:id="752" w:author="User" w:date="2015-07-16T12:57:00Z">
        <w:r>
          <w:rPr>
            <w:sz w:val="24"/>
            <w:szCs w:val="24"/>
          </w:rPr>
          <w:t xml:space="preserve">работы </w:t>
        </w:r>
      </w:ins>
      <w:r>
        <w:rPr>
          <w:sz w:val="24"/>
          <w:szCs w:val="24"/>
        </w:rPr>
        <w:t xml:space="preserve">специально организованной </w:t>
      </w:r>
      <w:del w:id="753" w:author="User" w:date="2015-07-16T12:57:00Z">
        <w:r>
          <w:rPr>
            <w:sz w:val="24"/>
            <w:szCs w:val="24"/>
          </w:rPr>
          <w:delText xml:space="preserve">деятельности </w:delText>
        </w:r>
      </w:del>
      <w:r>
        <w:rPr>
          <w:sz w:val="24"/>
          <w:szCs w:val="24"/>
        </w:rPr>
        <w:t>комиссии</w:t>
      </w:r>
      <w:ins w:id="754" w:author="User" w:date="2015-07-16T12:58:00Z">
        <w:r>
          <w:rPr>
            <w:sz w:val="24"/>
            <w:szCs w:val="24"/>
          </w:rPr>
          <w:t>, включающей всех субъектов образовательных отношений</w:t>
        </w:r>
      </w:ins>
      <w:r>
        <w:rPr>
          <w:sz w:val="24"/>
          <w:szCs w:val="24"/>
        </w:rPr>
        <w:t xml:space="preserve"> </w:t>
      </w:r>
      <w:del w:id="755" w:author="User" w:date="2015-07-16T12:58:00Z">
        <w:r>
          <w:rPr>
            <w:sz w:val="24"/>
            <w:szCs w:val="24"/>
          </w:rPr>
          <w:delText xml:space="preserve">образовательной организации </w:delText>
        </w:r>
      </w:del>
      <w:r>
        <w:rPr>
          <w:sz w:val="24"/>
          <w:szCs w:val="24"/>
        </w:rPr>
        <w:t xml:space="preserve">или на школьной конференции. 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2F5340" w:rsidRPr="00F52099" w:rsidRDefault="002F5340" w:rsidP="00EE7EEE">
      <w:pPr>
        <w:pStyle w:val="aff9"/>
        <w:pBdr>
          <w:bottom w:val="none" w:sz="0" w:space="0" w:color="auto"/>
        </w:pBdr>
        <w:spacing w:before="0" w:after="0" w:line="24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2F5340" w:rsidRPr="00F52099" w:rsidRDefault="002E5480" w:rsidP="00EE7EEE">
      <w:pPr>
        <w:pStyle w:val="aff9"/>
        <w:pBdr>
          <w:bottom w:val="none" w:sz="0" w:space="0" w:color="auto"/>
        </w:pBdr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предметных результатов</w:t>
      </w:r>
    </w:p>
    <w:p w:rsidR="002F5340" w:rsidRPr="00F52099" w:rsidDel="005C3FC7" w:rsidRDefault="002E5480" w:rsidP="00EE7EEE">
      <w:pPr>
        <w:pStyle w:val="afffa"/>
        <w:spacing w:line="240" w:lineRule="auto"/>
        <w:ind w:left="142" w:hanging="142"/>
        <w:rPr>
          <w:del w:id="756" w:author="User" w:date="2015-07-16T12:58:00Z"/>
          <w:sz w:val="24"/>
          <w:szCs w:val="24"/>
        </w:rPr>
      </w:pPr>
      <w:del w:id="757" w:author="User" w:date="2015-07-16T12:58:00Z">
        <w:r>
          <w:rPr>
            <w:sz w:val="24"/>
            <w:szCs w:val="24"/>
          </w:rPr>
          <w:delText xml:space="preserve">Оценка предметных результатов </w:delText>
        </w:r>
        <w:r>
          <w:rPr>
            <w:bCs/>
            <w:sz w:val="24"/>
            <w:szCs w:val="24"/>
          </w:rPr>
          <w:delText xml:space="preserve">представляет собой оценку достижения обучающимся </w:delText>
        </w:r>
        <w:r>
          <w:rPr>
            <w:sz w:val="24"/>
            <w:szCs w:val="24"/>
          </w:rPr>
          <w:delText>планируемых результатов по отдельным предметам.</w:delText>
        </w:r>
      </w:del>
    </w:p>
    <w:p w:rsidR="002F5340" w:rsidRPr="00F52099" w:rsidDel="005C3FC7" w:rsidRDefault="002E5480" w:rsidP="00EE7EEE">
      <w:pPr>
        <w:pStyle w:val="afffa"/>
        <w:spacing w:line="240" w:lineRule="auto"/>
        <w:ind w:left="142" w:hanging="142"/>
        <w:rPr>
          <w:del w:id="758" w:author="User" w:date="2015-07-16T12:58:00Z"/>
          <w:sz w:val="24"/>
          <w:szCs w:val="24"/>
        </w:rPr>
      </w:pPr>
      <w:del w:id="759" w:author="User" w:date="2015-07-16T12:58:00Z">
        <w:r>
          <w:rPr>
            <w:sz w:val="24"/>
            <w:szCs w:val="24"/>
          </w:rPr>
          <w:delText>Формирование этих результатов обеспечивается каждым учебным предметом.</w:delText>
        </w:r>
      </w:del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>
        <w:rPr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</w:t>
      </w:r>
      <w:del w:id="760" w:author="User" w:date="2015-07-16T13:00:00Z">
        <w:r>
          <w:rPr>
            <w:sz w:val="24"/>
            <w:szCs w:val="24"/>
          </w:rPr>
          <w:delText xml:space="preserve">релевантных </w:delText>
        </w:r>
      </w:del>
      <w:ins w:id="761" w:author="User" w:date="2015-07-16T13:00:00Z">
        <w:r>
          <w:rPr>
            <w:sz w:val="24"/>
            <w:szCs w:val="24"/>
          </w:rPr>
          <w:t xml:space="preserve">существенных по отношению к </w:t>
        </w:r>
      </w:ins>
      <w:r>
        <w:rPr>
          <w:sz w:val="24"/>
          <w:szCs w:val="24"/>
        </w:rPr>
        <w:t xml:space="preserve">содержанию </w:t>
      </w:r>
      <w:del w:id="762" w:author="User" w:date="2015-07-16T13:00:00Z">
        <w:r>
          <w:rPr>
            <w:sz w:val="24"/>
            <w:szCs w:val="24"/>
          </w:rPr>
          <w:delText>учебных предметов</w:delText>
        </w:r>
      </w:del>
      <w:ins w:id="763" w:author="User" w:date="2015-07-16T13:00:00Z">
        <w:r>
          <w:rPr>
            <w:sz w:val="24"/>
            <w:szCs w:val="24"/>
          </w:rPr>
          <w:t>курса биологии</w:t>
        </w:r>
      </w:ins>
      <w:r>
        <w:rPr>
          <w:sz w:val="24"/>
          <w:szCs w:val="24"/>
        </w:rPr>
        <w:t>, в том числе — метапредметных (познавательных, регулятивных, коммуникативных) действий.</w:t>
      </w:r>
    </w:p>
    <w:p w:rsidR="002F5340" w:rsidRPr="00F52099" w:rsidRDefault="002E5480" w:rsidP="00EE7EEE">
      <w:pPr>
        <w:pStyle w:val="afffa"/>
        <w:spacing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Оценка предметных результатов ведётся </w:t>
      </w:r>
      <w:del w:id="764" w:author="User" w:date="2015-07-16T13:01:00Z">
        <w:r>
          <w:rPr>
            <w:sz w:val="24"/>
            <w:szCs w:val="24"/>
          </w:rPr>
          <w:delText xml:space="preserve">каждым </w:delText>
        </w:r>
      </w:del>
      <w:r>
        <w:rPr>
          <w:sz w:val="24"/>
          <w:szCs w:val="24"/>
        </w:rPr>
        <w:t>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2F5340" w:rsidRPr="00F52099" w:rsidDel="005C3FC7" w:rsidRDefault="002E5480" w:rsidP="00EE7EEE">
      <w:pPr>
        <w:pStyle w:val="afffa"/>
        <w:spacing w:line="240" w:lineRule="auto"/>
        <w:ind w:left="142" w:hanging="142"/>
        <w:rPr>
          <w:del w:id="765" w:author="User" w:date="2015-07-16T13:01:00Z"/>
          <w:rFonts w:eastAsia="@Arial Unicode MS"/>
          <w:sz w:val="24"/>
          <w:szCs w:val="24"/>
        </w:rPr>
      </w:pPr>
      <w:del w:id="766" w:author="User" w:date="2015-07-16T13:01:00Z">
        <w:r>
          <w:rPr>
            <w:rFonts w:eastAsia="@Arial Unicode MS"/>
            <w:sz w:val="24"/>
            <w:szCs w:val="24"/>
          </w:rPr>
          <w:delTex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delText>
        </w:r>
        <w:r>
          <w:rPr>
            <w:sz w:val="24"/>
            <w:szCs w:val="24"/>
            <w:lang w:eastAsia="ru-RU"/>
          </w:rPr>
          <w:delText>Описание должно включить:</w:delText>
        </w:r>
      </w:del>
    </w:p>
    <w:p w:rsidR="002F5340" w:rsidRPr="00F52099" w:rsidDel="005C3FC7" w:rsidRDefault="002E5480" w:rsidP="0011382A">
      <w:pPr>
        <w:numPr>
          <w:ilvl w:val="0"/>
          <w:numId w:val="187"/>
        </w:numPr>
        <w:spacing w:after="0" w:line="240" w:lineRule="auto"/>
        <w:ind w:left="142" w:hanging="142"/>
        <w:jc w:val="both"/>
        <w:rPr>
          <w:del w:id="767" w:author="User" w:date="2015-07-16T13:01:00Z"/>
          <w:rFonts w:ascii="Times New Roman" w:hAnsi="Times New Roman"/>
          <w:sz w:val="24"/>
          <w:szCs w:val="24"/>
          <w:lang w:eastAsia="ru-RU"/>
        </w:rPr>
      </w:pPr>
      <w:del w:id="768" w:author="User" w:date="2015-07-16T13:01:00Z">
        <w:r>
          <w:rPr>
            <w:rFonts w:ascii="Times New Roman" w:hAnsi="Times New Roman"/>
            <w:sz w:val="24"/>
            <w:szCs w:val="24"/>
            <w:lang w:eastAsia="ru-RU"/>
          </w:rPr>
          <w:delTex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delText>
        </w:r>
      </w:del>
    </w:p>
    <w:p w:rsidR="002F5340" w:rsidRPr="00F52099" w:rsidDel="005C3FC7" w:rsidRDefault="002E5480" w:rsidP="0011382A">
      <w:pPr>
        <w:numPr>
          <w:ilvl w:val="0"/>
          <w:numId w:val="187"/>
        </w:numPr>
        <w:spacing w:after="0" w:line="240" w:lineRule="auto"/>
        <w:ind w:left="142" w:hanging="142"/>
        <w:jc w:val="both"/>
        <w:rPr>
          <w:del w:id="769" w:author="User" w:date="2015-07-16T13:01:00Z"/>
          <w:rFonts w:ascii="Times New Roman" w:hAnsi="Times New Roman"/>
          <w:sz w:val="24"/>
          <w:szCs w:val="24"/>
          <w:lang w:eastAsia="ru-RU"/>
        </w:rPr>
      </w:pPr>
      <w:del w:id="770" w:author="User" w:date="2015-07-16T13:01:00Z">
        <w:r>
          <w:rPr>
            <w:rFonts w:ascii="Times New Roman" w:hAnsi="Times New Roman"/>
            <w:sz w:val="24"/>
            <w:szCs w:val="24"/>
            <w:lang w:eastAsia="ru-RU"/>
          </w:rPr>
          <w:delTex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delText>
        </w:r>
      </w:del>
    </w:p>
    <w:p w:rsidR="002F5340" w:rsidRPr="00F52099" w:rsidDel="005C3FC7" w:rsidRDefault="002E5480" w:rsidP="0011382A">
      <w:pPr>
        <w:numPr>
          <w:ilvl w:val="0"/>
          <w:numId w:val="187"/>
        </w:numPr>
        <w:spacing w:after="0" w:line="240" w:lineRule="auto"/>
        <w:ind w:left="142" w:hanging="142"/>
        <w:jc w:val="both"/>
        <w:rPr>
          <w:del w:id="771" w:author="User" w:date="2015-07-16T13:01:00Z"/>
          <w:rFonts w:ascii="Times New Roman" w:hAnsi="Times New Roman"/>
          <w:sz w:val="24"/>
          <w:szCs w:val="24"/>
          <w:lang w:eastAsia="ru-RU"/>
        </w:rPr>
      </w:pPr>
      <w:del w:id="772" w:author="User" w:date="2015-07-16T13:01:00Z">
        <w:r>
          <w:rPr>
            <w:rFonts w:ascii="Times New Roman" w:hAnsi="Times New Roman"/>
            <w:sz w:val="24"/>
            <w:szCs w:val="24"/>
            <w:lang w:eastAsia="ru-RU"/>
          </w:rPr>
          <w:delText>график контрольных мероприятий.</w:delText>
        </w:r>
      </w:del>
    </w:p>
    <w:p w:rsidR="002F5340" w:rsidRPr="00F52099" w:rsidRDefault="002F5340" w:rsidP="00EE7EEE">
      <w:pPr>
        <w:pStyle w:val="a8"/>
        <w:ind w:left="142" w:hanging="142"/>
        <w:jc w:val="both"/>
        <w:rPr>
          <w:rFonts w:ascii="Times New Roman" w:hAnsi="Times New Roman"/>
          <w:bCs/>
        </w:rPr>
      </w:pPr>
    </w:p>
    <w:p w:rsidR="002F5340" w:rsidRPr="00F52099" w:rsidDel="00D471D7" w:rsidRDefault="002E5480" w:rsidP="001E45DF">
      <w:pPr>
        <w:pStyle w:val="afffa"/>
        <w:spacing w:line="240" w:lineRule="auto"/>
        <w:ind w:firstLine="709"/>
        <w:jc w:val="center"/>
        <w:rPr>
          <w:del w:id="773" w:author="User" w:date="2015-07-16T13:09:00Z"/>
          <w:rStyle w:val="dash041e0431044b0447043d044b0439char1"/>
        </w:rPr>
      </w:pPr>
      <w:del w:id="774" w:author="User" w:date="2015-07-16T13:01:00Z">
        <w:r>
          <w:rPr>
            <w:b/>
            <w:sz w:val="24"/>
            <w:szCs w:val="24"/>
          </w:rPr>
          <w:delText>1</w:delText>
        </w:r>
      </w:del>
    </w:p>
    <w:p w:rsidR="006D472B" w:rsidRPr="00F52099" w:rsidDel="003909E2" w:rsidRDefault="006D472B" w:rsidP="001E0825">
      <w:pPr>
        <w:spacing w:after="0" w:line="240" w:lineRule="auto"/>
        <w:ind w:firstLine="709"/>
        <w:jc w:val="both"/>
        <w:rPr>
          <w:del w:id="775" w:author="User" w:date="2015-07-16T14:14:00Z"/>
          <w:rFonts w:ascii="Times New Roman" w:hAnsi="Times New Roman"/>
          <w:sz w:val="24"/>
          <w:szCs w:val="24"/>
        </w:rPr>
      </w:pPr>
    </w:p>
    <w:p w:rsidR="00B12AF3" w:rsidRPr="00F52099" w:rsidRDefault="00B12AF3" w:rsidP="0030302A">
      <w:pPr>
        <w:pStyle w:val="3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CA0357" w:rsidRPr="00CA0357" w:rsidRDefault="009A6CF2">
      <w:pPr>
        <w:spacing w:after="0" w:line="240" w:lineRule="auto"/>
        <w:ind w:firstLine="709"/>
        <w:jc w:val="center"/>
        <w:rPr>
          <w:ins w:id="776" w:author="User" w:date="2015-07-16T14:30:00Z"/>
          <w:rFonts w:ascii="Times New Roman" w:hAnsi="Times New Roman"/>
          <w:b/>
          <w:sz w:val="24"/>
          <w:szCs w:val="24"/>
          <w:rPrChange w:id="777" w:author="User" w:date="2016-10-27T07:38:00Z">
            <w:rPr>
              <w:ins w:id="778" w:author="User" w:date="2015-07-16T14:30:00Z"/>
              <w:rFonts w:ascii="Times New Roman" w:hAnsi="Times New Roman"/>
              <w:sz w:val="24"/>
              <w:szCs w:val="24"/>
            </w:rPr>
          </w:rPrChange>
        </w:rPr>
        <w:pPrChange w:id="779" w:author="User" w:date="2015-07-16T14:30:00Z">
          <w:pPr>
            <w:spacing w:after="0" w:line="240" w:lineRule="auto"/>
            <w:ind w:firstLine="709"/>
            <w:jc w:val="both"/>
          </w:pPr>
        </w:pPrChange>
      </w:pPr>
      <w:bookmarkStart w:id="780" w:name="_Toc406059069"/>
      <w:bookmarkStart w:id="781" w:name="_Toc409691733"/>
      <w:bookmarkStart w:id="782" w:name="_Toc410654074"/>
      <w:bookmarkStart w:id="783" w:name="_Toc414553282"/>
      <w:ins w:id="784" w:author="User" w:date="2015-07-16T14:30:00Z">
        <w:r w:rsidRPr="009A6CF2">
          <w:rPr>
            <w:rFonts w:ascii="Times New Roman" w:hAnsi="Times New Roman"/>
            <w:b/>
            <w:sz w:val="24"/>
            <w:szCs w:val="24"/>
            <w:rPrChange w:id="785" w:author="User" w:date="2016-10-27T07:38:00Z">
              <w:rPr>
                <w:rFonts w:ascii="Times New Roman" w:hAnsi="Times New Roman"/>
                <w:sz w:val="24"/>
                <w:szCs w:val="24"/>
              </w:rPr>
            </w:rPrChange>
          </w:rPr>
          <w:t>Место предмета «Биология» в недельном учебном плане основного общего образования</w:t>
        </w:r>
      </w:ins>
    </w:p>
    <w:bookmarkEnd w:id="780"/>
    <w:bookmarkEnd w:id="781"/>
    <w:bookmarkEnd w:id="782"/>
    <w:bookmarkEnd w:id="783"/>
    <w:p w:rsidR="00745B21" w:rsidRPr="00F52099" w:rsidDel="00364C71" w:rsidRDefault="009A6CF2" w:rsidP="001E0825">
      <w:pPr>
        <w:spacing w:after="0" w:line="240" w:lineRule="auto"/>
        <w:ind w:firstLine="709"/>
        <w:jc w:val="right"/>
        <w:rPr>
          <w:del w:id="786" w:author="User" w:date="2015-07-16T14:32:00Z"/>
          <w:rFonts w:ascii="Times New Roman" w:hAnsi="Times New Roman"/>
          <w:b/>
          <w:bCs/>
          <w:sz w:val="24"/>
          <w:szCs w:val="24"/>
          <w:rPrChange w:id="787" w:author="User" w:date="2016-10-27T07:38:00Z">
            <w:rPr>
              <w:del w:id="788" w:author="User" w:date="2015-07-16T14:32:00Z"/>
              <w:rFonts w:ascii="Times New Roman" w:hAnsi="Times New Roman"/>
              <w:b/>
              <w:bCs/>
              <w:sz w:val="24"/>
              <w:szCs w:val="24"/>
              <w:highlight w:val="magenta"/>
            </w:rPr>
          </w:rPrChange>
        </w:rPr>
      </w:pPr>
      <w:del w:id="789" w:author="User" w:date="2015-07-16T14:29:00Z">
        <w:r w:rsidRPr="009A6CF2">
          <w:rPr>
            <w:rFonts w:ascii="Times New Roman" w:hAnsi="Times New Roman"/>
            <w:b/>
            <w:bCs/>
            <w:sz w:val="24"/>
            <w:szCs w:val="24"/>
            <w:rPrChange w:id="790" w:author="User" w:date="2016-10-27T07:38:00Z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rPrChange>
          </w:rPr>
          <w:delText xml:space="preserve">Вариант </w:delText>
        </w:r>
      </w:del>
      <w:del w:id="791" w:author="User" w:date="2015-07-16T14:32:00Z">
        <w:r w:rsidRPr="009A6CF2">
          <w:rPr>
            <w:rFonts w:ascii="Times New Roman" w:hAnsi="Times New Roman"/>
            <w:b/>
            <w:bCs/>
            <w:sz w:val="24"/>
            <w:szCs w:val="24"/>
            <w:rPrChange w:id="792" w:author="User" w:date="2016-10-27T07:38:00Z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rPrChange>
          </w:rPr>
          <w:delText>№ 1</w:delText>
        </w:r>
      </w:del>
    </w:p>
    <w:p w:rsidR="00822099" w:rsidRPr="00F52099" w:rsidDel="00364C71" w:rsidRDefault="009A6CF2" w:rsidP="001E0825">
      <w:pPr>
        <w:spacing w:after="0" w:line="240" w:lineRule="auto"/>
        <w:ind w:firstLine="709"/>
        <w:jc w:val="center"/>
        <w:rPr>
          <w:del w:id="793" w:author="User" w:date="2015-07-16T14:30:00Z"/>
          <w:rFonts w:ascii="Times New Roman" w:hAnsi="Times New Roman"/>
          <w:b/>
          <w:bCs/>
          <w:sz w:val="24"/>
          <w:szCs w:val="24"/>
          <w:rPrChange w:id="794" w:author="User" w:date="2016-10-27T07:38:00Z">
            <w:rPr>
              <w:del w:id="795" w:author="User" w:date="2015-07-16T14:30:00Z"/>
              <w:rFonts w:ascii="Times New Roman" w:hAnsi="Times New Roman"/>
              <w:b/>
              <w:bCs/>
              <w:sz w:val="24"/>
              <w:szCs w:val="24"/>
              <w:highlight w:val="magenta"/>
            </w:rPr>
          </w:rPrChange>
        </w:rPr>
      </w:pPr>
      <w:del w:id="796" w:author="User" w:date="2015-07-16T14:30:00Z">
        <w:r w:rsidRPr="009A6CF2">
          <w:rPr>
            <w:rFonts w:ascii="Times New Roman" w:hAnsi="Times New Roman"/>
            <w:b/>
            <w:bCs/>
            <w:sz w:val="24"/>
            <w:szCs w:val="24"/>
            <w:rPrChange w:id="797" w:author="User" w:date="2016-10-27T07:38:00Z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rPrChange>
          </w:rPr>
          <w:delText xml:space="preserve">Примерный недельный учебный план основного общего образования </w:delText>
        </w:r>
      </w:del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798" w:author="User" w:date="2015-07-16T14:32:00Z">
          <w:tblPr>
            <w:tblW w:w="950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2487"/>
        <w:gridCol w:w="2498"/>
        <w:gridCol w:w="724"/>
        <w:gridCol w:w="712"/>
        <w:gridCol w:w="13"/>
        <w:gridCol w:w="724"/>
        <w:gridCol w:w="714"/>
        <w:gridCol w:w="696"/>
        <w:gridCol w:w="936"/>
        <w:tblGridChange w:id="799">
          <w:tblGrid>
            <w:gridCol w:w="2487"/>
            <w:gridCol w:w="2498"/>
            <w:gridCol w:w="724"/>
            <w:gridCol w:w="712"/>
            <w:gridCol w:w="13"/>
            <w:gridCol w:w="724"/>
            <w:gridCol w:w="714"/>
            <w:gridCol w:w="696"/>
            <w:gridCol w:w="936"/>
          </w:tblGrid>
        </w:tblGridChange>
      </w:tblGrid>
      <w:tr w:rsidR="00D56BAC" w:rsidRPr="00F52099" w:rsidTr="00364C71">
        <w:trPr>
          <w:trHeight w:val="545"/>
          <w:jc w:val="center"/>
          <w:trPrChange w:id="800" w:author="User" w:date="2015-07-16T14:32:00Z">
            <w:trPr>
              <w:trHeight w:val="545"/>
              <w:jc w:val="center"/>
            </w:trPr>
          </w:trPrChange>
        </w:trPr>
        <w:tc>
          <w:tcPr>
            <w:tcW w:w="2487" w:type="dxa"/>
            <w:vMerge w:val="restart"/>
            <w:tcPrChange w:id="801" w:author="User" w:date="2015-07-16T14:32:00Z">
              <w:tcPr>
                <w:tcW w:w="2719" w:type="dxa"/>
                <w:vMerge w:val="restart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02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03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04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Предметн</w:t>
            </w:r>
            <w:ins w:id="805" w:author="User" w:date="2015-07-16T14:30:00Z">
              <w:r w:rsidRPr="009A6CF2">
                <w:rPr>
                  <w:rFonts w:ascii="Times New Roman" w:hAnsi="Times New Roman"/>
                  <w:b/>
                  <w:bCs/>
                  <w:sz w:val="24"/>
                  <w:szCs w:val="24"/>
                  <w:rPrChange w:id="806" w:author="User" w:date="2016-10-27T07:38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magenta"/>
                    </w:rPr>
                  </w:rPrChange>
                </w:rPr>
                <w:t>ая</w:t>
              </w:r>
            </w:ins>
            <w:del w:id="807" w:author="User" w:date="2015-07-16T14:30:00Z">
              <w:r w:rsidRPr="009A6CF2">
                <w:rPr>
                  <w:rFonts w:ascii="Times New Roman" w:hAnsi="Times New Roman"/>
                  <w:b/>
                  <w:bCs/>
                  <w:sz w:val="24"/>
                  <w:szCs w:val="24"/>
                  <w:rPrChange w:id="808" w:author="User" w:date="2016-10-27T07:38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magenta"/>
                    </w:rPr>
                  </w:rPrChange>
                </w:rPr>
                <w:delText>ые</w:delText>
              </w:r>
            </w:del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09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 xml:space="preserve"> област</w:t>
            </w:r>
            <w:ins w:id="810" w:author="User" w:date="2015-07-16T14:30:00Z">
              <w:r w:rsidRPr="009A6CF2">
                <w:rPr>
                  <w:rFonts w:ascii="Times New Roman" w:hAnsi="Times New Roman"/>
                  <w:b/>
                  <w:bCs/>
                  <w:sz w:val="24"/>
                  <w:szCs w:val="24"/>
                  <w:rPrChange w:id="811" w:author="User" w:date="2016-10-27T07:38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magenta"/>
                    </w:rPr>
                  </w:rPrChange>
                </w:rPr>
                <w:t>ь</w:t>
              </w:r>
            </w:ins>
            <w:del w:id="812" w:author="User" w:date="2015-07-16T14:30:00Z">
              <w:r w:rsidRPr="009A6CF2">
                <w:rPr>
                  <w:rFonts w:ascii="Times New Roman" w:hAnsi="Times New Roman"/>
                  <w:b/>
                  <w:bCs/>
                  <w:sz w:val="24"/>
                  <w:szCs w:val="24"/>
                  <w:rPrChange w:id="813" w:author="User" w:date="2016-10-27T07:38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magenta"/>
                    </w:rPr>
                  </w:rPrChange>
                </w:rPr>
                <w:delText>и</w:delText>
              </w:r>
            </w:del>
          </w:p>
        </w:tc>
        <w:tc>
          <w:tcPr>
            <w:tcW w:w="2498" w:type="dxa"/>
            <w:vMerge w:val="restart"/>
            <w:tcBorders>
              <w:tr2bl w:val="single" w:sz="4" w:space="0" w:color="auto"/>
            </w:tcBorders>
            <w:tcPrChange w:id="814" w:author="User" w:date="2015-07-16T14:32:00Z">
              <w:tcPr>
                <w:tcW w:w="2265" w:type="dxa"/>
                <w:vMerge w:val="restart"/>
                <w:tcBorders>
                  <w:tr2bl w:val="single" w:sz="4" w:space="0" w:color="auto"/>
                </w:tcBorders>
              </w:tcPr>
            </w:tcPrChange>
          </w:tcPr>
          <w:p w:rsidR="00CA0357" w:rsidRPr="00CA0357" w:rsidRDefault="009A6C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PrChange w:id="815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16" w:author="User" w:date="2015-09-03T15:52:00Z">
                <w:pPr>
                  <w:spacing w:after="0" w:line="240" w:lineRule="auto"/>
                  <w:jc w:val="both"/>
                </w:pPr>
              </w:pPrChange>
            </w:pPr>
            <w:proofErr w:type="gramStart"/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17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Учебны</w:t>
            </w:r>
            <w:ins w:id="818" w:author="User" w:date="2015-07-16T14:30:00Z">
              <w:r w:rsidRPr="009A6CF2">
                <w:rPr>
                  <w:rFonts w:ascii="Times New Roman" w:hAnsi="Times New Roman"/>
                  <w:b/>
                  <w:bCs/>
                  <w:sz w:val="24"/>
                  <w:szCs w:val="24"/>
                  <w:rPrChange w:id="819" w:author="User" w:date="2016-10-27T07:38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magenta"/>
                    </w:rPr>
                  </w:rPrChange>
                </w:rPr>
                <w:t>й</w:t>
              </w:r>
            </w:ins>
            <w:del w:id="820" w:author="User" w:date="2015-07-16T14:30:00Z">
              <w:r w:rsidRPr="009A6CF2">
                <w:rPr>
                  <w:rFonts w:ascii="Times New Roman" w:hAnsi="Times New Roman"/>
                  <w:b/>
                  <w:bCs/>
                  <w:sz w:val="24"/>
                  <w:szCs w:val="24"/>
                  <w:rPrChange w:id="821" w:author="User" w:date="2016-10-27T07:38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magenta"/>
                    </w:rPr>
                  </w:rPrChange>
                </w:rPr>
                <w:delText>е</w:delText>
              </w:r>
            </w:del>
            <w:proofErr w:type="gramEnd"/>
          </w:p>
          <w:p w:rsidR="00CA0357" w:rsidRPr="00CA0357" w:rsidRDefault="009A6C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rPrChange w:id="822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23" w:author="User" w:date="2015-09-03T15:5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24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предмет</w:t>
            </w:r>
            <w:del w:id="825" w:author="User" w:date="2015-07-16T14:30:00Z">
              <w:r w:rsidRPr="009A6CF2">
                <w:rPr>
                  <w:rFonts w:ascii="Times New Roman" w:hAnsi="Times New Roman"/>
                  <w:b/>
                  <w:bCs/>
                  <w:sz w:val="24"/>
                  <w:szCs w:val="24"/>
                  <w:rPrChange w:id="826" w:author="User" w:date="2016-10-27T07:38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magenta"/>
                    </w:rPr>
                  </w:rPrChange>
                </w:rPr>
                <w:delText>ы</w:delText>
              </w:r>
            </w:del>
          </w:p>
          <w:p w:rsidR="00D56BAC" w:rsidRPr="00F52099" w:rsidRDefault="009A6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PrChange w:id="827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28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Классы</w:t>
            </w:r>
          </w:p>
        </w:tc>
        <w:tc>
          <w:tcPr>
            <w:tcW w:w="4519" w:type="dxa"/>
            <w:gridSpan w:val="7"/>
            <w:tcPrChange w:id="829" w:author="User" w:date="2015-07-16T14:32:00Z">
              <w:tcPr>
                <w:tcW w:w="4520" w:type="dxa"/>
                <w:gridSpan w:val="7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30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31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32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Количество часов в неделю</w:t>
            </w:r>
          </w:p>
        </w:tc>
      </w:tr>
      <w:tr w:rsidR="00D56BAC" w:rsidRPr="00F52099" w:rsidTr="00364C71">
        <w:trPr>
          <w:trHeight w:val="317"/>
          <w:jc w:val="center"/>
          <w:trPrChange w:id="833" w:author="User" w:date="2015-07-16T14:32:00Z">
            <w:trPr>
              <w:trHeight w:val="317"/>
              <w:jc w:val="center"/>
            </w:trPr>
          </w:trPrChange>
        </w:trPr>
        <w:tc>
          <w:tcPr>
            <w:tcW w:w="2487" w:type="dxa"/>
            <w:vMerge/>
            <w:tcPrChange w:id="834" w:author="User" w:date="2015-07-16T14:32:00Z">
              <w:tcPr>
                <w:tcW w:w="2719" w:type="dxa"/>
                <w:vMerge/>
              </w:tcPr>
            </w:tcPrChange>
          </w:tcPr>
          <w:p w:rsidR="00CA0357" w:rsidRPr="00CA0357" w:rsidRDefault="00CA0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35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36" w:author="User" w:date="2015-07-16T14:32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2498" w:type="dxa"/>
            <w:vMerge/>
            <w:tcBorders>
              <w:tr2bl w:val="single" w:sz="4" w:space="0" w:color="auto"/>
            </w:tcBorders>
            <w:tcPrChange w:id="837" w:author="User" w:date="2015-07-16T14:32:00Z">
              <w:tcPr>
                <w:tcW w:w="2265" w:type="dxa"/>
                <w:vMerge/>
                <w:tcBorders>
                  <w:tr2bl w:val="single" w:sz="4" w:space="0" w:color="auto"/>
                </w:tcBorders>
              </w:tcPr>
            </w:tcPrChange>
          </w:tcPr>
          <w:p w:rsidR="00CA0357" w:rsidRPr="00CA0357" w:rsidRDefault="00CA0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38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39" w:author="User" w:date="2015-07-16T14:32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724" w:type="dxa"/>
            <w:tcPrChange w:id="840" w:author="User" w:date="2015-07-16T14:32:00Z">
              <w:tcPr>
                <w:tcW w:w="775" w:type="dxa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41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42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43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V</w:t>
            </w:r>
          </w:p>
        </w:tc>
        <w:tc>
          <w:tcPr>
            <w:tcW w:w="712" w:type="dxa"/>
            <w:tcPrChange w:id="844" w:author="User" w:date="2015-07-16T14:32:00Z">
              <w:tcPr>
                <w:tcW w:w="754" w:type="dxa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45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46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47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VI</w:t>
            </w:r>
          </w:p>
        </w:tc>
        <w:tc>
          <w:tcPr>
            <w:tcW w:w="737" w:type="dxa"/>
            <w:gridSpan w:val="2"/>
            <w:tcPrChange w:id="848" w:author="User" w:date="2015-07-16T14:32:00Z">
              <w:tcPr>
                <w:tcW w:w="798" w:type="dxa"/>
                <w:gridSpan w:val="2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49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50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51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VII</w:t>
            </w:r>
          </w:p>
        </w:tc>
        <w:tc>
          <w:tcPr>
            <w:tcW w:w="714" w:type="dxa"/>
            <w:tcPrChange w:id="852" w:author="User" w:date="2015-07-16T14:32:00Z">
              <w:tcPr>
                <w:tcW w:w="746" w:type="dxa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53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54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55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VIII</w:t>
            </w:r>
          </w:p>
        </w:tc>
        <w:tc>
          <w:tcPr>
            <w:tcW w:w="696" w:type="dxa"/>
            <w:tcPrChange w:id="856" w:author="User" w:date="2015-07-16T14:32:00Z">
              <w:tcPr>
                <w:tcW w:w="528" w:type="dxa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57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58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59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IX</w:t>
            </w:r>
          </w:p>
        </w:tc>
        <w:tc>
          <w:tcPr>
            <w:tcW w:w="936" w:type="dxa"/>
            <w:tcPrChange w:id="860" w:author="User" w:date="2015-07-16T14:32:00Z">
              <w:tcPr>
                <w:tcW w:w="919" w:type="dxa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61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62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/>
                <w:bCs/>
                <w:sz w:val="24"/>
                <w:szCs w:val="24"/>
                <w:rPrChange w:id="863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t>Всего</w:t>
            </w:r>
          </w:p>
        </w:tc>
      </w:tr>
      <w:tr w:rsidR="00D56BAC" w:rsidRPr="00F52099" w:rsidTr="00364C71">
        <w:trPr>
          <w:trHeight w:val="315"/>
          <w:jc w:val="center"/>
          <w:trPrChange w:id="864" w:author="User" w:date="2015-07-16T14:32:00Z">
            <w:trPr>
              <w:trHeight w:val="315"/>
              <w:jc w:val="center"/>
            </w:trPr>
          </w:trPrChange>
        </w:trPr>
        <w:tc>
          <w:tcPr>
            <w:tcW w:w="2487" w:type="dxa"/>
            <w:tcPrChange w:id="865" w:author="User" w:date="2015-07-16T14:32:00Z">
              <w:tcPr>
                <w:tcW w:w="2719" w:type="dxa"/>
              </w:tcPr>
            </w:tcPrChange>
          </w:tcPr>
          <w:p w:rsidR="00CA0357" w:rsidRPr="00CA0357" w:rsidRDefault="00CA0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rPrChange w:id="866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  <w:pPrChange w:id="867" w:author="User" w:date="2015-07-16T14:32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2498" w:type="dxa"/>
            <w:tcPrChange w:id="868" w:author="User" w:date="2015-07-16T14:32:00Z">
              <w:tcPr>
                <w:tcW w:w="2265" w:type="dxa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rPrChange w:id="869" w:author="User" w:date="2016-10-27T07:38:00Z">
                  <w:rPr>
                    <w:rFonts w:ascii="Times New Roman" w:hAnsi="Times New Roman"/>
                    <w:bCs/>
                    <w:i/>
                    <w:sz w:val="24"/>
                    <w:szCs w:val="24"/>
                    <w:highlight w:val="magenta"/>
                  </w:rPr>
                </w:rPrChange>
              </w:rPr>
              <w:pPrChange w:id="870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Cs/>
                <w:i/>
                <w:sz w:val="24"/>
                <w:szCs w:val="24"/>
                <w:rPrChange w:id="871" w:author="User" w:date="2016-10-27T07:38:00Z">
                  <w:rPr>
                    <w:rFonts w:ascii="Times New Roman" w:hAnsi="Times New Roman"/>
                    <w:bCs/>
                    <w:i/>
                    <w:sz w:val="24"/>
                    <w:szCs w:val="24"/>
                    <w:highlight w:val="magenta"/>
                  </w:rPr>
                </w:rPrChange>
              </w:rPr>
              <w:t>Обязательная часть</w:t>
            </w:r>
          </w:p>
        </w:tc>
        <w:tc>
          <w:tcPr>
            <w:tcW w:w="4519" w:type="dxa"/>
            <w:gridSpan w:val="7"/>
            <w:tcPrChange w:id="872" w:author="User" w:date="2015-07-16T14:32:00Z">
              <w:tcPr>
                <w:tcW w:w="4520" w:type="dxa"/>
                <w:gridSpan w:val="7"/>
              </w:tcPr>
            </w:tcPrChange>
          </w:tcPr>
          <w:p w:rsidR="00CA0357" w:rsidRPr="00CA0357" w:rsidRDefault="00CA0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PrChange w:id="873" w:author="User" w:date="2016-10-27T07:38:00Z">
                  <w:rPr>
                    <w:rFonts w:ascii="Times New Roman" w:hAnsi="Times New Roman"/>
                    <w:b/>
                    <w:bCs/>
                    <w:sz w:val="24"/>
                    <w:szCs w:val="24"/>
                    <w:highlight w:val="magenta"/>
                  </w:rPr>
                </w:rPrChange>
              </w:rPr>
              <w:pPrChange w:id="874" w:author="User" w:date="2015-07-16T14:32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364C71" w:rsidRPr="00F52099" w:rsidTr="00364C71">
        <w:trPr>
          <w:trHeight w:val="559"/>
          <w:jc w:val="center"/>
          <w:trPrChange w:id="875" w:author="User" w:date="2015-07-16T14:33:00Z">
            <w:trPr>
              <w:trHeight w:val="848"/>
              <w:jc w:val="center"/>
            </w:trPr>
          </w:trPrChange>
        </w:trPr>
        <w:tc>
          <w:tcPr>
            <w:tcW w:w="2487" w:type="dxa"/>
            <w:tcPrChange w:id="876" w:author="User" w:date="2015-07-16T14:33:00Z">
              <w:tcPr>
                <w:tcW w:w="2487" w:type="dxa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rPrChange w:id="877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  <w:pPrChange w:id="878" w:author="User" w:date="2015-07-16T14:32:00Z">
                <w:pPr>
                  <w:spacing w:after="0" w:line="240" w:lineRule="auto"/>
                  <w:jc w:val="both"/>
                </w:pPr>
              </w:pPrChange>
            </w:pPr>
            <w:r w:rsidRPr="009A6CF2">
              <w:rPr>
                <w:rFonts w:ascii="Times New Roman" w:hAnsi="Times New Roman"/>
                <w:bCs/>
                <w:sz w:val="24"/>
                <w:szCs w:val="24"/>
                <w:rPrChange w:id="879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  <w:t>Естественнонаучные предметы</w:t>
            </w:r>
          </w:p>
        </w:tc>
        <w:tc>
          <w:tcPr>
            <w:tcW w:w="2498" w:type="dxa"/>
            <w:tcPrChange w:id="880" w:author="User" w:date="2015-07-16T14:33:00Z">
              <w:tcPr>
                <w:tcW w:w="2498" w:type="dxa"/>
              </w:tcPr>
            </w:tcPrChange>
          </w:tcPr>
          <w:p w:rsidR="00CA0357" w:rsidRPr="00CA0357" w:rsidRDefault="009A6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rPrChange w:id="881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  <w:pPrChange w:id="882" w:author="User" w:date="2015-07-16T14:33:00Z">
                <w:pPr>
                  <w:spacing w:after="0" w:line="240" w:lineRule="auto"/>
                  <w:jc w:val="both"/>
                </w:pPr>
              </w:pPrChange>
            </w:pPr>
            <w:del w:id="883" w:author="User" w:date="2015-07-16T14:31:00Z">
              <w:r w:rsidRPr="009A6CF2">
                <w:rPr>
                  <w:rFonts w:ascii="Times New Roman" w:hAnsi="Times New Roman"/>
                  <w:bCs/>
                  <w:sz w:val="24"/>
                  <w:szCs w:val="24"/>
                  <w:rPrChange w:id="884" w:author="User" w:date="2016-10-27T07:38:00Z">
                    <w:rPr>
                      <w:rFonts w:ascii="Times New Roman" w:hAnsi="Times New Roman"/>
                      <w:bCs/>
                      <w:sz w:val="24"/>
                      <w:szCs w:val="24"/>
                      <w:highlight w:val="magenta"/>
                    </w:rPr>
                  </w:rPrChange>
                </w:rPr>
                <w:delText>Биология</w:delText>
              </w:r>
            </w:del>
          </w:p>
        </w:tc>
        <w:tc>
          <w:tcPr>
            <w:tcW w:w="724" w:type="dxa"/>
            <w:tcPrChange w:id="885" w:author="User" w:date="2015-07-16T14:33:00Z">
              <w:tcPr>
                <w:tcW w:w="724" w:type="dxa"/>
                <w:vAlign w:val="bottom"/>
              </w:tcPr>
            </w:tcPrChange>
          </w:tcPr>
          <w:p w:rsidR="00CA0357" w:rsidRPr="00CA0357" w:rsidRDefault="00DD4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rPrChange w:id="886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  <w:pPrChange w:id="887" w:author="User" w:date="2015-07-16T14:33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tcPrChange w:id="888" w:author="User" w:date="2015-07-16T14:33:00Z">
              <w:tcPr>
                <w:tcW w:w="725" w:type="dxa"/>
                <w:gridSpan w:val="2"/>
                <w:vAlign w:val="bottom"/>
              </w:tcPr>
            </w:tcPrChange>
          </w:tcPr>
          <w:p w:rsidR="00CA0357" w:rsidRPr="00CA0357" w:rsidRDefault="00DD4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rPrChange w:id="889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  <w:pPrChange w:id="890" w:author="User" w:date="2015-07-16T14:33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4" w:type="dxa"/>
            <w:tcPrChange w:id="891" w:author="User" w:date="2015-07-16T14:33:00Z">
              <w:tcPr>
                <w:tcW w:w="724" w:type="dxa"/>
                <w:vAlign w:val="bottom"/>
              </w:tcPr>
            </w:tcPrChange>
          </w:tcPr>
          <w:p w:rsidR="00CA0357" w:rsidRPr="00CA0357" w:rsidRDefault="00DD4C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rPrChange w:id="892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  <w:pPrChange w:id="893" w:author="User" w:date="2015-07-16T14:33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tcPrChange w:id="894" w:author="User" w:date="2015-07-16T14:33:00Z">
              <w:tcPr>
                <w:tcW w:w="714" w:type="dxa"/>
                <w:vAlign w:val="bottom"/>
              </w:tcPr>
            </w:tcPrChange>
          </w:tcPr>
          <w:p w:rsidR="00364C71" w:rsidRPr="00F52099" w:rsidRDefault="00DD4C7B" w:rsidP="00244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rPrChange w:id="895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PrChange w:id="896" w:author="User" w:date="2015-07-16T14:33:00Z">
              <w:tcPr>
                <w:tcW w:w="696" w:type="dxa"/>
                <w:vAlign w:val="bottom"/>
              </w:tcPr>
            </w:tcPrChange>
          </w:tcPr>
          <w:p w:rsidR="00364C71" w:rsidRPr="00F52099" w:rsidRDefault="00DD4C7B" w:rsidP="00244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rPrChange w:id="897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  <w:tcPrChange w:id="898" w:author="User" w:date="2015-07-16T14:33:00Z">
              <w:tcPr>
                <w:tcW w:w="936" w:type="dxa"/>
                <w:vAlign w:val="bottom"/>
              </w:tcPr>
            </w:tcPrChange>
          </w:tcPr>
          <w:p w:rsidR="00364C71" w:rsidRPr="00F52099" w:rsidRDefault="00DD4C7B" w:rsidP="00244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rPrChange w:id="899" w:author="User" w:date="2016-10-27T07:38:00Z">
                  <w:rPr>
                    <w:rFonts w:ascii="Times New Roman" w:hAnsi="Times New Roman"/>
                    <w:bCs/>
                    <w:sz w:val="24"/>
                    <w:szCs w:val="24"/>
                    <w:highlight w:val="magenta"/>
                  </w:rPr>
                </w:rPrChange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</w:tbl>
    <w:p w:rsidR="00582980" w:rsidRPr="00F52099" w:rsidRDefault="009A6CF2" w:rsidP="00582980">
      <w:pPr>
        <w:spacing w:after="0"/>
        <w:rPr>
          <w:rFonts w:ascii="Times New Roman" w:hAnsi="Times New Roman"/>
          <w:sz w:val="24"/>
          <w:szCs w:val="24"/>
        </w:rPr>
      </w:pPr>
      <w:r w:rsidRPr="009A6CF2">
        <w:rPr>
          <w:rFonts w:ascii="Times New Roman" w:hAnsi="Times New Roman"/>
          <w:sz w:val="24"/>
          <w:szCs w:val="24"/>
          <w:rPrChange w:id="900" w:author="User" w:date="2016-10-27T07:38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tab/>
      </w:r>
    </w:p>
    <w:p w:rsidR="00CA0357" w:rsidRPr="00032FC4" w:rsidRDefault="009A6CF2">
      <w:pPr>
        <w:spacing w:after="0"/>
        <w:jc w:val="center"/>
        <w:rPr>
          <w:rFonts w:ascii="Times New Roman" w:hAnsi="Times New Roman"/>
          <w:b/>
          <w:sz w:val="24"/>
          <w:szCs w:val="24"/>
          <w:rPrChange w:id="901" w:author="User" w:date="2016-10-27T07:38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pPrChange w:id="902" w:author="User" w:date="2015-07-16T15:08:00Z">
          <w:pPr>
            <w:spacing w:after="0"/>
          </w:pPr>
        </w:pPrChange>
      </w:pPr>
      <w:r w:rsidRPr="00032FC4">
        <w:rPr>
          <w:rFonts w:ascii="Times New Roman" w:hAnsi="Times New Roman"/>
          <w:b/>
          <w:sz w:val="24"/>
          <w:szCs w:val="24"/>
          <w:rPrChange w:id="903" w:author="User" w:date="2016-10-27T07:38:00Z">
            <w:rPr>
              <w:rFonts w:ascii="Times New Roman" w:hAnsi="Times New Roman"/>
              <w:sz w:val="24"/>
              <w:szCs w:val="24"/>
            </w:rPr>
          </w:rPrChange>
        </w:rPr>
        <w:t>Материальное обеспечение реализации РПБ основ</w:t>
      </w:r>
      <w:r w:rsidR="002E5480" w:rsidRPr="00032FC4">
        <w:rPr>
          <w:rFonts w:ascii="Times New Roman" w:hAnsi="Times New Roman"/>
          <w:b/>
          <w:sz w:val="24"/>
          <w:szCs w:val="24"/>
        </w:rPr>
        <w:t>н</w:t>
      </w:r>
      <w:r w:rsidRPr="00032FC4">
        <w:rPr>
          <w:rFonts w:ascii="Times New Roman" w:hAnsi="Times New Roman"/>
          <w:b/>
          <w:sz w:val="24"/>
          <w:szCs w:val="24"/>
          <w:rPrChange w:id="904" w:author="User" w:date="2016-10-27T07:38:00Z">
            <w:rPr>
              <w:rFonts w:ascii="Times New Roman" w:hAnsi="Times New Roman"/>
              <w:sz w:val="24"/>
              <w:szCs w:val="24"/>
            </w:rPr>
          </w:rPrChange>
        </w:rPr>
        <w:t>ого общего образования</w:t>
      </w:r>
    </w:p>
    <w:p w:rsidR="00CA0357" w:rsidRPr="00032FC4" w:rsidRDefault="009A6CF2">
      <w:pPr>
        <w:spacing w:after="0" w:line="240" w:lineRule="auto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  <w:rPrChange w:id="905" w:author="User" w:date="2016-10-27T07:38:00Z">
            <w:rPr>
              <w:rStyle w:val="apple-converted-space"/>
              <w:b/>
              <w:bCs/>
              <w:color w:val="000000"/>
              <w:shd w:val="clear" w:color="auto" w:fill="FFFFFF"/>
            </w:rPr>
          </w:rPrChange>
        </w:rPr>
        <w:pPrChange w:id="906" w:author="User" w:date="2015-10-05T13:26:00Z">
          <w:pPr>
            <w:spacing w:after="0"/>
          </w:pPr>
        </w:pPrChange>
      </w:pPr>
      <w:r w:rsidRPr="00032FC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rPrChange w:id="907" w:author="User" w:date="2016-10-27T07:38:00Z">
            <w:rPr>
              <w:b/>
              <w:bCs/>
              <w:color w:val="000000"/>
              <w:shd w:val="clear" w:color="auto" w:fill="FFFFFF"/>
            </w:rPr>
          </w:rPrChange>
        </w:rPr>
        <w:t>УМК «Биология»</w:t>
      </w:r>
      <w:r w:rsidRPr="00032F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rPrChange w:id="908" w:author="User" w:date="2016-10-27T07:38:00Z">
            <w:rPr>
              <w:b/>
              <w:bCs/>
              <w:color w:val="000000"/>
              <w:shd w:val="clear" w:color="auto" w:fill="FFFFFF"/>
            </w:rPr>
          </w:rPrChange>
        </w:rPr>
        <w:t xml:space="preserve"> , 6-9 класс под редакцией И.Н. Пономаревой.</w:t>
      </w:r>
      <w:r w:rsidRPr="00032FC4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  <w:rPrChange w:id="909" w:author="User" w:date="2016-10-27T07:38:00Z">
            <w:rPr>
              <w:rStyle w:val="apple-converted-space"/>
              <w:b/>
              <w:bCs/>
              <w:color w:val="000000"/>
              <w:shd w:val="clear" w:color="auto" w:fill="FFFFFF"/>
            </w:rPr>
          </w:rPrChange>
        </w:rPr>
        <w:t> </w:t>
      </w:r>
    </w:p>
    <w:p w:rsidR="00CA0357" w:rsidRPr="00032FC4" w:rsidRDefault="009A6C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910" w:author="User" w:date="2016-10-27T07:38:00Z">
            <w:rPr>
              <w:b/>
              <w:color w:val="000000"/>
              <w:shd w:val="clear" w:color="auto" w:fill="FFFFFF"/>
            </w:rPr>
          </w:rPrChange>
        </w:rPr>
        <w:pPrChange w:id="911" w:author="User" w:date="2015-10-05T13:26:00Z">
          <w:pPr>
            <w:spacing w:after="0"/>
          </w:pPr>
        </w:pPrChange>
      </w:pPr>
      <w:r w:rsidRPr="00032FC4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912" w:author="User" w:date="2016-10-27T07:38:00Z">
            <w:rPr>
              <w:b/>
              <w:color w:val="000000"/>
              <w:shd w:val="clear" w:color="auto" w:fill="FFFFFF"/>
            </w:rPr>
          </w:rPrChange>
        </w:rPr>
        <w:t xml:space="preserve">Данные учебники биологии соответствуют требованиям федерального базисного учебного плана и федерального компонента государственного стандарта, концепции модернизации </w:t>
      </w:r>
      <w:r w:rsidRPr="00032FC4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913" w:author="User" w:date="2016-10-27T07:38:00Z">
            <w:rPr>
              <w:b/>
              <w:color w:val="000000"/>
              <w:shd w:val="clear" w:color="auto" w:fill="FFFFFF"/>
            </w:rPr>
          </w:rPrChange>
        </w:rPr>
        <w:lastRenderedPageBreak/>
        <w:t>российского образования. Во всех учебниках реализован принцип вариативности содержания материала: дается материал обязательный и для дополнительного изучения, соблюдается принцип преемственности.</w:t>
      </w:r>
      <w:r w:rsidRPr="00032FC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rPrChange w:id="914" w:author="User" w:date="2016-10-27T07:38:00Z">
            <w:rPr>
              <w:rStyle w:val="apple-converted-space"/>
              <w:b/>
              <w:color w:val="000000"/>
              <w:shd w:val="clear" w:color="auto" w:fill="FFFFFF"/>
            </w:rPr>
          </w:rPrChange>
        </w:rPr>
        <w:t> </w:t>
      </w:r>
      <w:r w:rsidRPr="00032FC4">
        <w:rPr>
          <w:rFonts w:ascii="Times New Roman" w:hAnsi="Times New Roman"/>
          <w:color w:val="000000"/>
          <w:sz w:val="24"/>
          <w:szCs w:val="24"/>
          <w:rPrChange w:id="915" w:author="User" w:date="2016-10-27T07:38:00Z">
            <w:rPr>
              <w:b/>
              <w:color w:val="000000"/>
            </w:rPr>
          </w:rPrChange>
        </w:rPr>
        <w:br/>
      </w:r>
      <w:r w:rsidRPr="00032FC4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916" w:author="User" w:date="2016-10-27T07:38:00Z">
            <w:rPr>
              <w:b/>
              <w:color w:val="000000"/>
              <w:shd w:val="clear" w:color="auto" w:fill="FFFFFF"/>
            </w:rPr>
          </w:rPrChange>
        </w:rPr>
        <w:t>Авторами продумана система самоконтроля знаний учащихся. После каждого раздела имеются вопросы и задания: «Проверь себя» репродуктивного и творческого характера.</w:t>
      </w:r>
    </w:p>
    <w:p w:rsidR="00CA0357" w:rsidRPr="00032FC4" w:rsidRDefault="009A6C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917" w:author="User" w:date="2016-10-27T07:38:00Z">
            <w:rPr>
              <w:b/>
              <w:color w:val="000000"/>
              <w:shd w:val="clear" w:color="auto" w:fill="FFFFFF"/>
            </w:rPr>
          </w:rPrChange>
        </w:rPr>
        <w:pPrChange w:id="918" w:author="User" w:date="2015-10-05T13:26:00Z">
          <w:pPr>
            <w:spacing w:after="0"/>
          </w:pPr>
        </w:pPrChange>
      </w:pPr>
      <w:r w:rsidRPr="00032FC4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919" w:author="User" w:date="2016-10-27T07:38:00Z">
            <w:rPr>
              <w:b/>
              <w:color w:val="000000"/>
              <w:shd w:val="clear" w:color="auto" w:fill="FFFFFF"/>
            </w:rPr>
          </w:rPrChange>
        </w:rPr>
        <w:t>В конце каждой темы существует перечень основных рассматриваемых понятий, что предполагает их отработку и повторение, т.е. систему развития научных понятий.</w:t>
      </w:r>
      <w:r w:rsidRPr="00032FC4">
        <w:rPr>
          <w:rFonts w:ascii="Times New Roman" w:hAnsi="Times New Roman"/>
          <w:color w:val="000000"/>
          <w:sz w:val="24"/>
          <w:szCs w:val="24"/>
          <w:rPrChange w:id="920" w:author="User" w:date="2016-10-27T07:38:00Z">
            <w:rPr>
              <w:b/>
              <w:color w:val="000000"/>
            </w:rPr>
          </w:rPrChange>
        </w:rPr>
        <w:br/>
      </w:r>
      <w:r w:rsidRPr="00032FC4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921" w:author="User" w:date="2016-10-27T07:38:00Z">
            <w:rPr>
              <w:b/>
              <w:color w:val="000000"/>
              <w:shd w:val="clear" w:color="auto" w:fill="FFFFFF"/>
            </w:rPr>
          </w:rPrChange>
        </w:rPr>
        <w:t>Учебник богато иллюстрирован. Каждая глава также завершается блоком заданий для проверки знаний и умений. Предложены лабораторные и практические работы.</w:t>
      </w:r>
    </w:p>
    <w:p w:rsidR="00CA0357" w:rsidRPr="00032FC4" w:rsidRDefault="009A6CF2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  <w:pPrChange w:id="922" w:author="User" w:date="2015-10-05T13:26:00Z">
          <w:pPr>
            <w:pStyle w:val="3"/>
            <w:spacing w:line="276" w:lineRule="auto"/>
          </w:pPr>
        </w:pPrChange>
      </w:pPr>
      <w:r w:rsidRPr="00032FC4">
        <w:rPr>
          <w:rFonts w:ascii="Times New Roman" w:hAnsi="Times New Roman"/>
          <w:color w:val="000000"/>
          <w:sz w:val="24"/>
          <w:szCs w:val="24"/>
          <w:shd w:val="clear" w:color="auto" w:fill="FFFFFF"/>
          <w:rPrChange w:id="923" w:author="User" w:date="2016-10-27T07:38:00Z">
            <w:rPr>
              <w:b w:val="0"/>
              <w:color w:val="000000"/>
              <w:shd w:val="clear" w:color="auto" w:fill="FFFFFF"/>
            </w:rPr>
          </w:rPrChange>
        </w:rPr>
        <w:t>Данный учебно-методический комплект под редакцией И.Н. Пономаревой помогает готовить учащихся к единому государственному экзамену, обеспечивает повторение и закрепление учебного материала, отработку тестовых заданий и вопросов творческого характера (группа С); именно такие задания имеются в рабочих тетрадях и в конце каждого параграфа учебников.</w:t>
      </w:r>
    </w:p>
    <w:p w:rsidR="00CA0357" w:rsidRPr="00032FC4" w:rsidRDefault="009A6CF2">
      <w:pPr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  <w:rPrChange w:id="924" w:author="User" w:date="2016-10-27T07:38:00Z">
            <w:rPr>
              <w:b w:val="0"/>
              <w:bCs w:val="0"/>
              <w:kern w:val="36"/>
              <w:sz w:val="22"/>
              <w:szCs w:val="24"/>
            </w:rPr>
          </w:rPrChange>
        </w:rPr>
        <w:pPrChange w:id="925" w:author="User" w:date="2015-10-05T13:26:00Z">
          <w:pPr>
            <w:pStyle w:val="3"/>
            <w:spacing w:line="276" w:lineRule="auto"/>
          </w:pPr>
        </w:pPrChange>
      </w:pPr>
      <w:r w:rsidRPr="00032FC4">
        <w:rPr>
          <w:rFonts w:ascii="Times New Roman" w:hAnsi="Times New Roman"/>
          <w:sz w:val="24"/>
          <w:szCs w:val="24"/>
          <w:rPrChange w:id="926" w:author="User" w:date="2016-10-27T07:38:00Z">
            <w:rPr>
              <w:b w:val="0"/>
              <w:szCs w:val="24"/>
            </w:rPr>
          </w:rPrChange>
        </w:rPr>
        <w:t>Содержательное и методическое построение учебников направлено на развитие у школьников исследовательских навыков, вовлечения их в самостоятельную практическую деятельность.</w:t>
      </w:r>
    </w:p>
    <w:p w:rsidR="00CA0357" w:rsidRPr="00CA0357" w:rsidRDefault="009A6CF2">
      <w:pPr>
        <w:spacing w:after="0"/>
        <w:jc w:val="both"/>
        <w:rPr>
          <w:rFonts w:ascii="Times New Roman" w:hAnsi="Times New Roman"/>
          <w:sz w:val="24"/>
          <w:szCs w:val="24"/>
          <w:rPrChange w:id="927" w:author="User" w:date="2016-10-27T07:38:00Z">
            <w:rPr>
              <w:rFonts w:ascii="Times New Roman" w:hAnsi="Times New Roman"/>
              <w:sz w:val="24"/>
              <w:szCs w:val="24"/>
              <w:highlight w:val="yellow"/>
            </w:rPr>
          </w:rPrChange>
        </w:rPr>
        <w:pPrChange w:id="928" w:author="User" w:date="2015-10-05T13:26:00Z">
          <w:pPr>
            <w:spacing w:after="0"/>
          </w:pPr>
        </w:pPrChange>
      </w:pPr>
      <w:r w:rsidRPr="009A6CF2">
        <w:rPr>
          <w:rFonts w:ascii="Times New Roman" w:hAnsi="Times New Roman"/>
          <w:b/>
          <w:sz w:val="24"/>
          <w:szCs w:val="24"/>
          <w:rPrChange w:id="929" w:author="User" w:date="2016-10-27T07:38:00Z">
            <w:rPr>
              <w:rFonts w:ascii="Times New Roman" w:hAnsi="Times New Roman"/>
              <w:sz w:val="24"/>
              <w:szCs w:val="24"/>
            </w:rPr>
          </w:rPrChange>
        </w:rPr>
        <w:t>Оборудование кабинета:</w:t>
      </w:r>
      <w:r w:rsidR="002E5480">
        <w:rPr>
          <w:rFonts w:ascii="Times New Roman" w:hAnsi="Times New Roman"/>
          <w:b/>
          <w:sz w:val="24"/>
          <w:szCs w:val="24"/>
        </w:rPr>
        <w:t xml:space="preserve"> </w:t>
      </w:r>
      <w:r w:rsidR="002E5480">
        <w:rPr>
          <w:rFonts w:ascii="Times New Roman" w:hAnsi="Times New Roman"/>
          <w:sz w:val="24"/>
          <w:szCs w:val="24"/>
        </w:rPr>
        <w:t xml:space="preserve">интерактивная доска с проектором, множительная техника (принтер), цифровой микроскоп, подключающийся к интерактивной доске, медиатека (учебные диски и презентации учителя), достаточное количество таблиц, муляжей и барельефов, магнитных схем, объёмных пособий. Банк дидактических материалов, </w:t>
      </w:r>
      <w:proofErr w:type="spellStart"/>
      <w:r w:rsidR="002E5480">
        <w:rPr>
          <w:rFonts w:ascii="Times New Roman" w:hAnsi="Times New Roman"/>
          <w:sz w:val="24"/>
          <w:szCs w:val="24"/>
        </w:rPr>
        <w:t>КИМов</w:t>
      </w:r>
      <w:proofErr w:type="spellEnd"/>
      <w:r w:rsidR="002E5480">
        <w:rPr>
          <w:rFonts w:ascii="Times New Roman" w:hAnsi="Times New Roman"/>
          <w:sz w:val="24"/>
          <w:szCs w:val="24"/>
        </w:rPr>
        <w:t xml:space="preserve"> составленных в соответствии с требованиями ФГОС ООО и ГИА.</w:t>
      </w:r>
    </w:p>
    <w:p w:rsidR="00CA0357" w:rsidRDefault="00CA0357">
      <w:pPr>
        <w:spacing w:after="0" w:line="240" w:lineRule="auto"/>
        <w:rPr>
          <w:rFonts w:ascii="Times New Roman" w:hAnsi="Times New Roman"/>
          <w:sz w:val="24"/>
          <w:szCs w:val="24"/>
        </w:rPr>
        <w:pPrChange w:id="930" w:author="User" w:date="2015-07-16T15:02:00Z">
          <w:pPr>
            <w:spacing w:after="0" w:line="240" w:lineRule="auto"/>
            <w:jc w:val="center"/>
          </w:pPr>
        </w:pPrChange>
      </w:pPr>
    </w:p>
    <w:p w:rsidR="00CF1284" w:rsidRDefault="0003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032FC4" w:rsidRDefault="00032FC4" w:rsidP="0003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32FC4" w:rsidSect="00F90310">
      <w:footerReference w:type="default" r:id="rId9"/>
      <w:pgSz w:w="11906" w:h="16838"/>
      <w:pgMar w:top="1134" w:right="1133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BB" w:rsidRDefault="00F313BB" w:rsidP="00B540EE">
      <w:pPr>
        <w:spacing w:after="0" w:line="240" w:lineRule="auto"/>
      </w:pPr>
      <w:r>
        <w:separator/>
      </w:r>
    </w:p>
  </w:endnote>
  <w:endnote w:type="continuationSeparator" w:id="0">
    <w:p w:rsidR="00F313BB" w:rsidRDefault="00F313BB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FF" w:rsidRPr="00FC65AF" w:rsidRDefault="00BA24FF" w:rsidP="00314F0F">
    <w:pPr>
      <w:pStyle w:val="af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CF08F2">
      <w:rPr>
        <w:noProof/>
        <w:sz w:val="24"/>
        <w:szCs w:val="24"/>
      </w:rPr>
      <w:t>27</w:t>
    </w:r>
    <w:r w:rsidRPr="00FC65AF">
      <w:rPr>
        <w:sz w:val="24"/>
        <w:szCs w:val="24"/>
      </w:rPr>
      <w:fldChar w:fldCharType="end"/>
    </w:r>
  </w:p>
  <w:p w:rsidR="00BA24FF" w:rsidRDefault="00BA24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BB" w:rsidRDefault="00F313BB" w:rsidP="00B540EE">
      <w:pPr>
        <w:spacing w:after="0" w:line="240" w:lineRule="auto"/>
      </w:pPr>
      <w:r>
        <w:separator/>
      </w:r>
    </w:p>
  </w:footnote>
  <w:footnote w:type="continuationSeparator" w:id="0">
    <w:p w:rsidR="00F313BB" w:rsidRDefault="00F313BB" w:rsidP="00B540EE">
      <w:pPr>
        <w:spacing w:after="0" w:line="240" w:lineRule="auto"/>
      </w:pPr>
      <w:r>
        <w:continuationSeparator/>
      </w:r>
    </w:p>
  </w:footnote>
  <w:footnote w:id="1">
    <w:p w:rsidR="00BA24FF" w:rsidRPr="00451AC4" w:rsidRDefault="00BA24FF" w:rsidP="002F5340">
      <w:pPr>
        <w:pStyle w:val="af4"/>
        <w:rPr>
          <w:sz w:val="22"/>
          <w:szCs w:val="22"/>
        </w:rPr>
      </w:pPr>
      <w:r w:rsidRPr="00451AC4">
        <w:rPr>
          <w:rStyle w:val="af3"/>
          <w:sz w:val="22"/>
          <w:szCs w:val="22"/>
        </w:rPr>
        <w:footnoteRef/>
      </w:r>
      <w:r w:rsidRPr="00451AC4">
        <w:rPr>
          <w:sz w:val="22"/>
          <w:szCs w:val="22"/>
        </w:rPr>
        <w:t xml:space="preserve"> Осуществляется в соответствии со статьей №92 </w:t>
      </w:r>
      <w:r>
        <w:rPr>
          <w:sz w:val="22"/>
          <w:szCs w:val="22"/>
        </w:rPr>
        <w:t>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2">
    <w:p w:rsidR="00BA24FF" w:rsidRDefault="00BA24FF" w:rsidP="002F5340">
      <w:pPr>
        <w:pStyle w:val="af4"/>
      </w:pPr>
      <w:r>
        <w:rPr>
          <w:rStyle w:val="af3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5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3">
    <w:p w:rsidR="00BA24FF" w:rsidRDefault="00BA24FF" w:rsidP="002F5340">
      <w:pPr>
        <w:pStyle w:val="af4"/>
      </w:pPr>
      <w:r>
        <w:rPr>
          <w:rStyle w:val="af3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7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392876"/>
    <w:multiLevelType w:val="hybridMultilevel"/>
    <w:tmpl w:val="FCB6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556714E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7B2312"/>
    <w:multiLevelType w:val="hybridMultilevel"/>
    <w:tmpl w:val="6974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53A0290"/>
    <w:multiLevelType w:val="hybridMultilevel"/>
    <w:tmpl w:val="21C02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5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63E25B0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7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3625B47"/>
    <w:multiLevelType w:val="multilevel"/>
    <w:tmpl w:val="F70AD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1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0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9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4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5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A2D0EEF"/>
    <w:multiLevelType w:val="hybridMultilevel"/>
    <w:tmpl w:val="080C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0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3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5BD1CD4"/>
    <w:multiLevelType w:val="hybridMultilevel"/>
    <w:tmpl w:val="4D32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5EF249E"/>
    <w:multiLevelType w:val="hybridMultilevel"/>
    <w:tmpl w:val="B584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8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0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BAD700F"/>
    <w:multiLevelType w:val="hybridMultilevel"/>
    <w:tmpl w:val="7182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9"/>
  </w:num>
  <w:num w:numId="2">
    <w:abstractNumId w:val="71"/>
  </w:num>
  <w:num w:numId="3">
    <w:abstractNumId w:val="17"/>
  </w:num>
  <w:num w:numId="4">
    <w:abstractNumId w:val="139"/>
  </w:num>
  <w:num w:numId="5">
    <w:abstractNumId w:val="21"/>
  </w:num>
  <w:num w:numId="6">
    <w:abstractNumId w:val="34"/>
  </w:num>
  <w:num w:numId="7">
    <w:abstractNumId w:val="212"/>
  </w:num>
  <w:num w:numId="8">
    <w:abstractNumId w:val="210"/>
  </w:num>
  <w:num w:numId="9">
    <w:abstractNumId w:val="58"/>
  </w:num>
  <w:num w:numId="10">
    <w:abstractNumId w:val="170"/>
  </w:num>
  <w:num w:numId="11">
    <w:abstractNumId w:val="130"/>
  </w:num>
  <w:num w:numId="12">
    <w:abstractNumId w:val="16"/>
  </w:num>
  <w:num w:numId="13">
    <w:abstractNumId w:val="44"/>
  </w:num>
  <w:num w:numId="14">
    <w:abstractNumId w:val="49"/>
  </w:num>
  <w:num w:numId="15">
    <w:abstractNumId w:val="35"/>
  </w:num>
  <w:num w:numId="16">
    <w:abstractNumId w:val="191"/>
  </w:num>
  <w:num w:numId="17">
    <w:abstractNumId w:val="93"/>
  </w:num>
  <w:num w:numId="18">
    <w:abstractNumId w:val="218"/>
  </w:num>
  <w:num w:numId="19">
    <w:abstractNumId w:val="109"/>
  </w:num>
  <w:num w:numId="20">
    <w:abstractNumId w:val="33"/>
  </w:num>
  <w:num w:numId="21">
    <w:abstractNumId w:val="203"/>
  </w:num>
  <w:num w:numId="22">
    <w:abstractNumId w:val="32"/>
  </w:num>
  <w:num w:numId="23">
    <w:abstractNumId w:val="152"/>
  </w:num>
  <w:num w:numId="24">
    <w:abstractNumId w:val="46"/>
  </w:num>
  <w:num w:numId="25">
    <w:abstractNumId w:val="144"/>
  </w:num>
  <w:num w:numId="26">
    <w:abstractNumId w:val="54"/>
  </w:num>
  <w:num w:numId="27">
    <w:abstractNumId w:val="168"/>
  </w:num>
  <w:num w:numId="28">
    <w:abstractNumId w:val="174"/>
  </w:num>
  <w:num w:numId="29">
    <w:abstractNumId w:val="172"/>
  </w:num>
  <w:num w:numId="30">
    <w:abstractNumId w:val="137"/>
  </w:num>
  <w:num w:numId="31">
    <w:abstractNumId w:val="120"/>
  </w:num>
  <w:num w:numId="32">
    <w:abstractNumId w:val="158"/>
  </w:num>
  <w:num w:numId="33">
    <w:abstractNumId w:val="183"/>
  </w:num>
  <w:num w:numId="34">
    <w:abstractNumId w:val="3"/>
  </w:num>
  <w:num w:numId="35">
    <w:abstractNumId w:val="55"/>
  </w:num>
  <w:num w:numId="36">
    <w:abstractNumId w:val="110"/>
  </w:num>
  <w:num w:numId="37">
    <w:abstractNumId w:val="42"/>
  </w:num>
  <w:num w:numId="38">
    <w:abstractNumId w:val="84"/>
  </w:num>
  <w:num w:numId="39">
    <w:abstractNumId w:val="146"/>
  </w:num>
  <w:num w:numId="40">
    <w:abstractNumId w:val="40"/>
  </w:num>
  <w:num w:numId="41">
    <w:abstractNumId w:val="75"/>
  </w:num>
  <w:num w:numId="42">
    <w:abstractNumId w:val="98"/>
  </w:num>
  <w:num w:numId="43">
    <w:abstractNumId w:val="184"/>
  </w:num>
  <w:num w:numId="44">
    <w:abstractNumId w:val="69"/>
  </w:num>
  <w:num w:numId="45">
    <w:abstractNumId w:val="128"/>
  </w:num>
  <w:num w:numId="46">
    <w:abstractNumId w:val="200"/>
  </w:num>
  <w:num w:numId="47">
    <w:abstractNumId w:val="8"/>
  </w:num>
  <w:num w:numId="48">
    <w:abstractNumId w:val="185"/>
  </w:num>
  <w:num w:numId="49">
    <w:abstractNumId w:val="205"/>
  </w:num>
  <w:num w:numId="50">
    <w:abstractNumId w:val="159"/>
  </w:num>
  <w:num w:numId="51">
    <w:abstractNumId w:val="145"/>
  </w:num>
  <w:num w:numId="52">
    <w:abstractNumId w:val="101"/>
  </w:num>
  <w:num w:numId="53">
    <w:abstractNumId w:val="19"/>
  </w:num>
  <w:num w:numId="54">
    <w:abstractNumId w:val="207"/>
  </w:num>
  <w:num w:numId="55">
    <w:abstractNumId w:val="216"/>
  </w:num>
  <w:num w:numId="56">
    <w:abstractNumId w:val="131"/>
  </w:num>
  <w:num w:numId="57">
    <w:abstractNumId w:val="11"/>
  </w:num>
  <w:num w:numId="58">
    <w:abstractNumId w:val="31"/>
  </w:num>
  <w:num w:numId="59">
    <w:abstractNumId w:val="114"/>
  </w:num>
  <w:num w:numId="60">
    <w:abstractNumId w:val="73"/>
  </w:num>
  <w:num w:numId="61">
    <w:abstractNumId w:val="0"/>
  </w:num>
  <w:num w:numId="62">
    <w:abstractNumId w:val="148"/>
  </w:num>
  <w:num w:numId="63">
    <w:abstractNumId w:val="140"/>
  </w:num>
  <w:num w:numId="64">
    <w:abstractNumId w:val="60"/>
  </w:num>
  <w:num w:numId="65">
    <w:abstractNumId w:val="186"/>
  </w:num>
  <w:num w:numId="66">
    <w:abstractNumId w:val="181"/>
  </w:num>
  <w:num w:numId="67">
    <w:abstractNumId w:val="88"/>
  </w:num>
  <w:num w:numId="68">
    <w:abstractNumId w:val="208"/>
  </w:num>
  <w:num w:numId="69">
    <w:abstractNumId w:val="127"/>
  </w:num>
  <w:num w:numId="70">
    <w:abstractNumId w:val="166"/>
  </w:num>
  <w:num w:numId="71">
    <w:abstractNumId w:val="74"/>
  </w:num>
  <w:num w:numId="72">
    <w:abstractNumId w:val="211"/>
  </w:num>
  <w:num w:numId="73">
    <w:abstractNumId w:val="198"/>
  </w:num>
  <w:num w:numId="74">
    <w:abstractNumId w:val="178"/>
  </w:num>
  <w:num w:numId="75">
    <w:abstractNumId w:val="4"/>
  </w:num>
  <w:num w:numId="76">
    <w:abstractNumId w:val="81"/>
  </w:num>
  <w:num w:numId="77">
    <w:abstractNumId w:val="103"/>
  </w:num>
  <w:num w:numId="78">
    <w:abstractNumId w:val="29"/>
  </w:num>
  <w:num w:numId="79">
    <w:abstractNumId w:val="124"/>
  </w:num>
  <w:num w:numId="80">
    <w:abstractNumId w:val="153"/>
  </w:num>
  <w:num w:numId="81">
    <w:abstractNumId w:val="39"/>
  </w:num>
  <w:num w:numId="82">
    <w:abstractNumId w:val="45"/>
  </w:num>
  <w:num w:numId="83">
    <w:abstractNumId w:val="26"/>
  </w:num>
  <w:num w:numId="84">
    <w:abstractNumId w:val="204"/>
  </w:num>
  <w:num w:numId="85">
    <w:abstractNumId w:val="95"/>
  </w:num>
  <w:num w:numId="86">
    <w:abstractNumId w:val="108"/>
  </w:num>
  <w:num w:numId="87">
    <w:abstractNumId w:val="7"/>
  </w:num>
  <w:num w:numId="88">
    <w:abstractNumId w:val="22"/>
  </w:num>
  <w:num w:numId="89">
    <w:abstractNumId w:val="195"/>
  </w:num>
  <w:num w:numId="90">
    <w:abstractNumId w:val="194"/>
  </w:num>
  <w:num w:numId="91">
    <w:abstractNumId w:val="157"/>
  </w:num>
  <w:num w:numId="92">
    <w:abstractNumId w:val="117"/>
  </w:num>
  <w:num w:numId="93">
    <w:abstractNumId w:val="82"/>
  </w:num>
  <w:num w:numId="94">
    <w:abstractNumId w:val="134"/>
  </w:num>
  <w:num w:numId="95">
    <w:abstractNumId w:val="48"/>
  </w:num>
  <w:num w:numId="96">
    <w:abstractNumId w:val="92"/>
  </w:num>
  <w:num w:numId="97">
    <w:abstractNumId w:val="150"/>
  </w:num>
  <w:num w:numId="98">
    <w:abstractNumId w:val="56"/>
  </w:num>
  <w:num w:numId="99">
    <w:abstractNumId w:val="50"/>
  </w:num>
  <w:num w:numId="100">
    <w:abstractNumId w:val="119"/>
  </w:num>
  <w:num w:numId="101">
    <w:abstractNumId w:val="65"/>
  </w:num>
  <w:num w:numId="102">
    <w:abstractNumId w:val="143"/>
  </w:num>
  <w:num w:numId="103">
    <w:abstractNumId w:val="77"/>
  </w:num>
  <w:num w:numId="104">
    <w:abstractNumId w:val="104"/>
  </w:num>
  <w:num w:numId="105">
    <w:abstractNumId w:val="107"/>
  </w:num>
  <w:num w:numId="106">
    <w:abstractNumId w:val="28"/>
  </w:num>
  <w:num w:numId="107">
    <w:abstractNumId w:val="99"/>
  </w:num>
  <w:num w:numId="108">
    <w:abstractNumId w:val="151"/>
  </w:num>
  <w:num w:numId="109">
    <w:abstractNumId w:val="86"/>
  </w:num>
  <w:num w:numId="110">
    <w:abstractNumId w:val="70"/>
  </w:num>
  <w:num w:numId="111">
    <w:abstractNumId w:val="64"/>
  </w:num>
  <w:num w:numId="112">
    <w:abstractNumId w:val="100"/>
  </w:num>
  <w:num w:numId="113">
    <w:abstractNumId w:val="138"/>
  </w:num>
  <w:num w:numId="114">
    <w:abstractNumId w:val="171"/>
  </w:num>
  <w:num w:numId="115">
    <w:abstractNumId w:val="160"/>
  </w:num>
  <w:num w:numId="116">
    <w:abstractNumId w:val="126"/>
  </w:num>
  <w:num w:numId="117">
    <w:abstractNumId w:val="67"/>
  </w:num>
  <w:num w:numId="118">
    <w:abstractNumId w:val="47"/>
  </w:num>
  <w:num w:numId="119">
    <w:abstractNumId w:val="161"/>
  </w:num>
  <w:num w:numId="120">
    <w:abstractNumId w:val="53"/>
  </w:num>
  <w:num w:numId="121">
    <w:abstractNumId w:val="89"/>
  </w:num>
  <w:num w:numId="122">
    <w:abstractNumId w:val="132"/>
  </w:num>
  <w:num w:numId="123">
    <w:abstractNumId w:val="164"/>
  </w:num>
  <w:num w:numId="124">
    <w:abstractNumId w:val="66"/>
  </w:num>
  <w:num w:numId="125">
    <w:abstractNumId w:val="51"/>
  </w:num>
  <w:num w:numId="126">
    <w:abstractNumId w:val="6"/>
  </w:num>
  <w:num w:numId="127">
    <w:abstractNumId w:val="180"/>
  </w:num>
  <w:num w:numId="128">
    <w:abstractNumId w:val="188"/>
  </w:num>
  <w:num w:numId="129">
    <w:abstractNumId w:val="193"/>
  </w:num>
  <w:num w:numId="130">
    <w:abstractNumId w:val="112"/>
  </w:num>
  <w:num w:numId="131">
    <w:abstractNumId w:val="163"/>
  </w:num>
  <w:num w:numId="132">
    <w:abstractNumId w:val="192"/>
  </w:num>
  <w:num w:numId="133">
    <w:abstractNumId w:val="68"/>
  </w:num>
  <w:num w:numId="134">
    <w:abstractNumId w:val="79"/>
  </w:num>
  <w:num w:numId="135">
    <w:abstractNumId w:val="76"/>
  </w:num>
  <w:num w:numId="136">
    <w:abstractNumId w:val="102"/>
  </w:num>
  <w:num w:numId="137">
    <w:abstractNumId w:val="24"/>
  </w:num>
  <w:num w:numId="138">
    <w:abstractNumId w:val="2"/>
  </w:num>
  <w:num w:numId="139">
    <w:abstractNumId w:val="20"/>
  </w:num>
  <w:num w:numId="140">
    <w:abstractNumId w:val="219"/>
  </w:num>
  <w:num w:numId="141">
    <w:abstractNumId w:val="141"/>
  </w:num>
  <w:num w:numId="142">
    <w:abstractNumId w:val="206"/>
  </w:num>
  <w:num w:numId="143">
    <w:abstractNumId w:val="37"/>
  </w:num>
  <w:num w:numId="144">
    <w:abstractNumId w:val="116"/>
  </w:num>
  <w:num w:numId="145">
    <w:abstractNumId w:val="52"/>
  </w:num>
  <w:num w:numId="146">
    <w:abstractNumId w:val="173"/>
  </w:num>
  <w:num w:numId="147">
    <w:abstractNumId w:val="214"/>
  </w:num>
  <w:num w:numId="148">
    <w:abstractNumId w:val="91"/>
    <w:lvlOverride w:ilvl="0">
      <w:startOverride w:val="1"/>
    </w:lvlOverride>
  </w:num>
  <w:num w:numId="149">
    <w:abstractNumId w:val="177"/>
  </w:num>
  <w:num w:numId="150">
    <w:abstractNumId w:val="118"/>
  </w:num>
  <w:num w:numId="151">
    <w:abstractNumId w:val="78"/>
  </w:num>
  <w:num w:numId="152">
    <w:abstractNumId w:val="94"/>
  </w:num>
  <w:num w:numId="153">
    <w:abstractNumId w:val="156"/>
  </w:num>
  <w:num w:numId="154">
    <w:abstractNumId w:val="18"/>
  </w:num>
  <w:num w:numId="155">
    <w:abstractNumId w:val="96"/>
  </w:num>
  <w:num w:numId="156">
    <w:abstractNumId w:val="83"/>
  </w:num>
  <w:num w:numId="157">
    <w:abstractNumId w:val="215"/>
  </w:num>
  <w:num w:numId="158">
    <w:abstractNumId w:val="61"/>
  </w:num>
  <w:num w:numId="159">
    <w:abstractNumId w:val="62"/>
  </w:num>
  <w:num w:numId="160">
    <w:abstractNumId w:val="106"/>
  </w:num>
  <w:num w:numId="161">
    <w:abstractNumId w:val="113"/>
  </w:num>
  <w:num w:numId="162">
    <w:abstractNumId w:val="14"/>
  </w:num>
  <w:num w:numId="163">
    <w:abstractNumId w:val="135"/>
  </w:num>
  <w:num w:numId="164">
    <w:abstractNumId w:val="38"/>
  </w:num>
  <w:num w:numId="165">
    <w:abstractNumId w:val="97"/>
  </w:num>
  <w:num w:numId="166">
    <w:abstractNumId w:val="121"/>
  </w:num>
  <w:num w:numId="167">
    <w:abstractNumId w:val="59"/>
  </w:num>
  <w:num w:numId="168">
    <w:abstractNumId w:val="25"/>
  </w:num>
  <w:num w:numId="169">
    <w:abstractNumId w:val="80"/>
  </w:num>
  <w:num w:numId="170">
    <w:abstractNumId w:val="1"/>
  </w:num>
  <w:num w:numId="171">
    <w:abstractNumId w:val="175"/>
  </w:num>
  <w:num w:numId="172">
    <w:abstractNumId w:val="9"/>
  </w:num>
  <w:num w:numId="173">
    <w:abstractNumId w:val="165"/>
  </w:num>
  <w:num w:numId="174">
    <w:abstractNumId w:val="202"/>
  </w:num>
  <w:num w:numId="175">
    <w:abstractNumId w:val="36"/>
  </w:num>
  <w:num w:numId="176">
    <w:abstractNumId w:val="147"/>
  </w:num>
  <w:num w:numId="177">
    <w:abstractNumId w:val="87"/>
  </w:num>
  <w:num w:numId="178">
    <w:abstractNumId w:val="155"/>
  </w:num>
  <w:num w:numId="179">
    <w:abstractNumId w:val="209"/>
  </w:num>
  <w:num w:numId="180">
    <w:abstractNumId w:val="176"/>
  </w:num>
  <w:num w:numId="181">
    <w:abstractNumId w:val="30"/>
  </w:num>
  <w:num w:numId="182">
    <w:abstractNumId w:val="12"/>
  </w:num>
  <w:num w:numId="183">
    <w:abstractNumId w:val="190"/>
  </w:num>
  <w:num w:numId="184">
    <w:abstractNumId w:val="23"/>
  </w:num>
  <w:num w:numId="185">
    <w:abstractNumId w:val="133"/>
  </w:num>
  <w:num w:numId="186">
    <w:abstractNumId w:val="10"/>
  </w:num>
  <w:num w:numId="187">
    <w:abstractNumId w:val="189"/>
  </w:num>
  <w:num w:numId="188">
    <w:abstractNumId w:val="154"/>
  </w:num>
  <w:num w:numId="189">
    <w:abstractNumId w:val="187"/>
  </w:num>
  <w:num w:numId="190">
    <w:abstractNumId w:val="123"/>
  </w:num>
  <w:num w:numId="191">
    <w:abstractNumId w:val="43"/>
  </w:num>
  <w:num w:numId="192">
    <w:abstractNumId w:val="41"/>
  </w:num>
  <w:num w:numId="193">
    <w:abstractNumId w:val="105"/>
  </w:num>
  <w:num w:numId="194">
    <w:abstractNumId w:val="179"/>
  </w:num>
  <w:num w:numId="195">
    <w:abstractNumId w:val="136"/>
  </w:num>
  <w:num w:numId="196">
    <w:abstractNumId w:val="149"/>
  </w:num>
  <w:num w:numId="197">
    <w:abstractNumId w:val="125"/>
  </w:num>
  <w:num w:numId="198">
    <w:abstractNumId w:val="196"/>
  </w:num>
  <w:num w:numId="199">
    <w:abstractNumId w:val="85"/>
  </w:num>
  <w:num w:numId="200">
    <w:abstractNumId w:val="63"/>
  </w:num>
  <w:num w:numId="201">
    <w:abstractNumId w:val="57"/>
  </w:num>
  <w:num w:numId="202">
    <w:abstractNumId w:val="27"/>
  </w:num>
  <w:num w:numId="203">
    <w:abstractNumId w:val="162"/>
  </w:num>
  <w:num w:numId="204">
    <w:abstractNumId w:val="197"/>
  </w:num>
  <w:num w:numId="205">
    <w:abstractNumId w:val="15"/>
  </w:num>
  <w:num w:numId="206">
    <w:abstractNumId w:val="142"/>
  </w:num>
  <w:num w:numId="207">
    <w:abstractNumId w:val="115"/>
  </w:num>
  <w:num w:numId="208">
    <w:abstractNumId w:val="169"/>
  </w:num>
  <w:num w:numId="209">
    <w:abstractNumId w:val="90"/>
  </w:num>
  <w:num w:numId="210">
    <w:abstractNumId w:val="122"/>
  </w:num>
  <w:num w:numId="211">
    <w:abstractNumId w:val="72"/>
  </w:num>
  <w:num w:numId="212">
    <w:abstractNumId w:val="167"/>
  </w:num>
  <w:num w:numId="213">
    <w:abstractNumId w:val="217"/>
  </w:num>
  <w:num w:numId="214">
    <w:abstractNumId w:val="182"/>
  </w:num>
  <w:num w:numId="215">
    <w:abstractNumId w:val="213"/>
  </w:num>
  <w:num w:numId="216">
    <w:abstractNumId w:val="5"/>
  </w:num>
  <w:num w:numId="217">
    <w:abstractNumId w:val="199"/>
  </w:num>
  <w:num w:numId="218">
    <w:abstractNumId w:val="13"/>
  </w:num>
  <w:num w:numId="219">
    <w:abstractNumId w:val="111"/>
  </w:num>
  <w:num w:numId="220">
    <w:abstractNumId w:val="201"/>
  </w:num>
  <w:numIdMacAtCleanup w:val="2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дители_ПК">
    <w15:presenceInfo w15:providerId="None" w15:userId="Родители_П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44"/>
    <w:rsid w:val="00004970"/>
    <w:rsid w:val="00007D82"/>
    <w:rsid w:val="0002076A"/>
    <w:rsid w:val="0002260B"/>
    <w:rsid w:val="00023C18"/>
    <w:rsid w:val="00025D75"/>
    <w:rsid w:val="00026BC9"/>
    <w:rsid w:val="00027367"/>
    <w:rsid w:val="000313D7"/>
    <w:rsid w:val="00032FC4"/>
    <w:rsid w:val="000356A7"/>
    <w:rsid w:val="00040BE9"/>
    <w:rsid w:val="0004126E"/>
    <w:rsid w:val="0004371E"/>
    <w:rsid w:val="00043962"/>
    <w:rsid w:val="0005174D"/>
    <w:rsid w:val="000527FE"/>
    <w:rsid w:val="000536D6"/>
    <w:rsid w:val="000541DA"/>
    <w:rsid w:val="0005656B"/>
    <w:rsid w:val="00056684"/>
    <w:rsid w:val="00064403"/>
    <w:rsid w:val="00064AD9"/>
    <w:rsid w:val="00076DE5"/>
    <w:rsid w:val="000778F8"/>
    <w:rsid w:val="000855F2"/>
    <w:rsid w:val="00086BF2"/>
    <w:rsid w:val="00087B13"/>
    <w:rsid w:val="0009461B"/>
    <w:rsid w:val="00095746"/>
    <w:rsid w:val="00096CD9"/>
    <w:rsid w:val="0009746A"/>
    <w:rsid w:val="000A10C6"/>
    <w:rsid w:val="000A2456"/>
    <w:rsid w:val="000A364A"/>
    <w:rsid w:val="000A400B"/>
    <w:rsid w:val="000A46ED"/>
    <w:rsid w:val="000A6366"/>
    <w:rsid w:val="000A6C91"/>
    <w:rsid w:val="000A7509"/>
    <w:rsid w:val="000B0072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35C1"/>
    <w:rsid w:val="000E7267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382A"/>
    <w:rsid w:val="00113B84"/>
    <w:rsid w:val="00117308"/>
    <w:rsid w:val="0011766B"/>
    <w:rsid w:val="0012022C"/>
    <w:rsid w:val="0012121B"/>
    <w:rsid w:val="001225ED"/>
    <w:rsid w:val="00131A02"/>
    <w:rsid w:val="00133A00"/>
    <w:rsid w:val="001341D0"/>
    <w:rsid w:val="00137599"/>
    <w:rsid w:val="00140CF3"/>
    <w:rsid w:val="00147EDA"/>
    <w:rsid w:val="00150EE8"/>
    <w:rsid w:val="00152BA1"/>
    <w:rsid w:val="001546F0"/>
    <w:rsid w:val="00155853"/>
    <w:rsid w:val="00155B8F"/>
    <w:rsid w:val="001570E4"/>
    <w:rsid w:val="001665A0"/>
    <w:rsid w:val="00171AC2"/>
    <w:rsid w:val="001726DC"/>
    <w:rsid w:val="00175DBF"/>
    <w:rsid w:val="0017605A"/>
    <w:rsid w:val="00180B9E"/>
    <w:rsid w:val="00180CC0"/>
    <w:rsid w:val="00185AF1"/>
    <w:rsid w:val="00186E59"/>
    <w:rsid w:val="001917AA"/>
    <w:rsid w:val="001937F7"/>
    <w:rsid w:val="00194CEC"/>
    <w:rsid w:val="001A0618"/>
    <w:rsid w:val="001A1406"/>
    <w:rsid w:val="001A3544"/>
    <w:rsid w:val="001A3908"/>
    <w:rsid w:val="001A41D8"/>
    <w:rsid w:val="001A54F7"/>
    <w:rsid w:val="001B16E6"/>
    <w:rsid w:val="001B2D5B"/>
    <w:rsid w:val="001B41F4"/>
    <w:rsid w:val="001B559C"/>
    <w:rsid w:val="001B698B"/>
    <w:rsid w:val="001C5D45"/>
    <w:rsid w:val="001C6419"/>
    <w:rsid w:val="001C65B2"/>
    <w:rsid w:val="001D19FB"/>
    <w:rsid w:val="001D4ABD"/>
    <w:rsid w:val="001D63D1"/>
    <w:rsid w:val="001E021F"/>
    <w:rsid w:val="001E0825"/>
    <w:rsid w:val="001E2A07"/>
    <w:rsid w:val="001E45DF"/>
    <w:rsid w:val="001E5C7E"/>
    <w:rsid w:val="001E5F33"/>
    <w:rsid w:val="001F00F6"/>
    <w:rsid w:val="001F42F3"/>
    <w:rsid w:val="001F4CBF"/>
    <w:rsid w:val="00201777"/>
    <w:rsid w:val="00203C06"/>
    <w:rsid w:val="0020404B"/>
    <w:rsid w:val="0020423C"/>
    <w:rsid w:val="002051EA"/>
    <w:rsid w:val="0021388B"/>
    <w:rsid w:val="00213C05"/>
    <w:rsid w:val="0021451B"/>
    <w:rsid w:val="00216A64"/>
    <w:rsid w:val="0021740F"/>
    <w:rsid w:val="002231DE"/>
    <w:rsid w:val="00223AA9"/>
    <w:rsid w:val="00226D86"/>
    <w:rsid w:val="00230229"/>
    <w:rsid w:val="00230A5D"/>
    <w:rsid w:val="00235CF8"/>
    <w:rsid w:val="00240807"/>
    <w:rsid w:val="00243496"/>
    <w:rsid w:val="00243C14"/>
    <w:rsid w:val="002445BB"/>
    <w:rsid w:val="002455AC"/>
    <w:rsid w:val="00245F1D"/>
    <w:rsid w:val="00257FAF"/>
    <w:rsid w:val="002626F3"/>
    <w:rsid w:val="00265811"/>
    <w:rsid w:val="002658F5"/>
    <w:rsid w:val="002703AE"/>
    <w:rsid w:val="00272D52"/>
    <w:rsid w:val="00277366"/>
    <w:rsid w:val="00280649"/>
    <w:rsid w:val="002818BE"/>
    <w:rsid w:val="00282434"/>
    <w:rsid w:val="002838FE"/>
    <w:rsid w:val="00283B5A"/>
    <w:rsid w:val="0028720C"/>
    <w:rsid w:val="00291BAB"/>
    <w:rsid w:val="00292DD6"/>
    <w:rsid w:val="00293218"/>
    <w:rsid w:val="00297DD4"/>
    <w:rsid w:val="002A0F10"/>
    <w:rsid w:val="002B3133"/>
    <w:rsid w:val="002B3BCC"/>
    <w:rsid w:val="002B4028"/>
    <w:rsid w:val="002B4B5D"/>
    <w:rsid w:val="002B5B57"/>
    <w:rsid w:val="002B63CB"/>
    <w:rsid w:val="002C3C71"/>
    <w:rsid w:val="002C4D3C"/>
    <w:rsid w:val="002C6EB2"/>
    <w:rsid w:val="002C72F0"/>
    <w:rsid w:val="002C79B9"/>
    <w:rsid w:val="002D2CBD"/>
    <w:rsid w:val="002E5480"/>
    <w:rsid w:val="002E6BD0"/>
    <w:rsid w:val="002F41E9"/>
    <w:rsid w:val="002F42E8"/>
    <w:rsid w:val="002F5340"/>
    <w:rsid w:val="00301DC9"/>
    <w:rsid w:val="0030302A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31F3D"/>
    <w:rsid w:val="00334BAC"/>
    <w:rsid w:val="0033509E"/>
    <w:rsid w:val="00337D47"/>
    <w:rsid w:val="00344FFD"/>
    <w:rsid w:val="00345A27"/>
    <w:rsid w:val="00345D03"/>
    <w:rsid w:val="00353142"/>
    <w:rsid w:val="00353937"/>
    <w:rsid w:val="00353CAF"/>
    <w:rsid w:val="00356107"/>
    <w:rsid w:val="00357C6D"/>
    <w:rsid w:val="0036263B"/>
    <w:rsid w:val="00364C71"/>
    <w:rsid w:val="003726A0"/>
    <w:rsid w:val="003753EE"/>
    <w:rsid w:val="00375955"/>
    <w:rsid w:val="00380679"/>
    <w:rsid w:val="00382905"/>
    <w:rsid w:val="00383EEC"/>
    <w:rsid w:val="00387BEC"/>
    <w:rsid w:val="003909E2"/>
    <w:rsid w:val="003A2BB4"/>
    <w:rsid w:val="003A5C10"/>
    <w:rsid w:val="003B3426"/>
    <w:rsid w:val="003B5AC2"/>
    <w:rsid w:val="003C1C81"/>
    <w:rsid w:val="003C1F55"/>
    <w:rsid w:val="003C571A"/>
    <w:rsid w:val="003D2480"/>
    <w:rsid w:val="003D4330"/>
    <w:rsid w:val="003E1723"/>
    <w:rsid w:val="003E21BE"/>
    <w:rsid w:val="003E2FF0"/>
    <w:rsid w:val="003E7F3F"/>
    <w:rsid w:val="003F3D78"/>
    <w:rsid w:val="003F6F38"/>
    <w:rsid w:val="00400075"/>
    <w:rsid w:val="00400DC5"/>
    <w:rsid w:val="0040362A"/>
    <w:rsid w:val="00403DD3"/>
    <w:rsid w:val="00404622"/>
    <w:rsid w:val="00404B05"/>
    <w:rsid w:val="004100EF"/>
    <w:rsid w:val="004116FD"/>
    <w:rsid w:val="004152B9"/>
    <w:rsid w:val="0042291A"/>
    <w:rsid w:val="00423926"/>
    <w:rsid w:val="00425344"/>
    <w:rsid w:val="00432006"/>
    <w:rsid w:val="00436EB5"/>
    <w:rsid w:val="0043702F"/>
    <w:rsid w:val="00437180"/>
    <w:rsid w:val="00442630"/>
    <w:rsid w:val="004433DF"/>
    <w:rsid w:val="00447CA6"/>
    <w:rsid w:val="00450FB7"/>
    <w:rsid w:val="00452C5F"/>
    <w:rsid w:val="00465674"/>
    <w:rsid w:val="00465A4E"/>
    <w:rsid w:val="00465EEE"/>
    <w:rsid w:val="0046688A"/>
    <w:rsid w:val="004701A4"/>
    <w:rsid w:val="00477646"/>
    <w:rsid w:val="0048158A"/>
    <w:rsid w:val="004874DE"/>
    <w:rsid w:val="00487EE9"/>
    <w:rsid w:val="00490A9E"/>
    <w:rsid w:val="0049532C"/>
    <w:rsid w:val="00496B51"/>
    <w:rsid w:val="00496ECF"/>
    <w:rsid w:val="00497DC9"/>
    <w:rsid w:val="004A5C87"/>
    <w:rsid w:val="004A6043"/>
    <w:rsid w:val="004A67A6"/>
    <w:rsid w:val="004B34BF"/>
    <w:rsid w:val="004B450E"/>
    <w:rsid w:val="004C21D1"/>
    <w:rsid w:val="004C3A4C"/>
    <w:rsid w:val="004C67AD"/>
    <w:rsid w:val="004D4386"/>
    <w:rsid w:val="004D5C6E"/>
    <w:rsid w:val="004D6611"/>
    <w:rsid w:val="004D749D"/>
    <w:rsid w:val="004D77C0"/>
    <w:rsid w:val="004D7EDE"/>
    <w:rsid w:val="004E048F"/>
    <w:rsid w:val="004E267A"/>
    <w:rsid w:val="004E4B89"/>
    <w:rsid w:val="004E6316"/>
    <w:rsid w:val="004F1EB8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114E3"/>
    <w:rsid w:val="0051284D"/>
    <w:rsid w:val="0051321E"/>
    <w:rsid w:val="005202DD"/>
    <w:rsid w:val="00520CAD"/>
    <w:rsid w:val="00523440"/>
    <w:rsid w:val="00523BF1"/>
    <w:rsid w:val="0052580C"/>
    <w:rsid w:val="00525A43"/>
    <w:rsid w:val="00525B70"/>
    <w:rsid w:val="00532C2C"/>
    <w:rsid w:val="00533ABE"/>
    <w:rsid w:val="005348F8"/>
    <w:rsid w:val="005442ED"/>
    <w:rsid w:val="00546D9F"/>
    <w:rsid w:val="0055194B"/>
    <w:rsid w:val="00556039"/>
    <w:rsid w:val="005666EB"/>
    <w:rsid w:val="00571A66"/>
    <w:rsid w:val="00572237"/>
    <w:rsid w:val="00572C2A"/>
    <w:rsid w:val="005731AE"/>
    <w:rsid w:val="0058009A"/>
    <w:rsid w:val="0058145F"/>
    <w:rsid w:val="00582980"/>
    <w:rsid w:val="00587979"/>
    <w:rsid w:val="005945A1"/>
    <w:rsid w:val="00597840"/>
    <w:rsid w:val="005A0FD2"/>
    <w:rsid w:val="005A2659"/>
    <w:rsid w:val="005A401E"/>
    <w:rsid w:val="005A6FB8"/>
    <w:rsid w:val="005B0297"/>
    <w:rsid w:val="005B02AF"/>
    <w:rsid w:val="005B178C"/>
    <w:rsid w:val="005B46CD"/>
    <w:rsid w:val="005B481D"/>
    <w:rsid w:val="005B681D"/>
    <w:rsid w:val="005C1EE4"/>
    <w:rsid w:val="005C3FC7"/>
    <w:rsid w:val="005C6C27"/>
    <w:rsid w:val="005D0ECB"/>
    <w:rsid w:val="005D39F5"/>
    <w:rsid w:val="005D5B28"/>
    <w:rsid w:val="005D5F24"/>
    <w:rsid w:val="005F0DC9"/>
    <w:rsid w:val="005F3E1D"/>
    <w:rsid w:val="005F4975"/>
    <w:rsid w:val="005F5F3E"/>
    <w:rsid w:val="0060036C"/>
    <w:rsid w:val="0060150E"/>
    <w:rsid w:val="00601D93"/>
    <w:rsid w:val="00605966"/>
    <w:rsid w:val="00607749"/>
    <w:rsid w:val="00624E55"/>
    <w:rsid w:val="006255B6"/>
    <w:rsid w:val="006306CB"/>
    <w:rsid w:val="006402BD"/>
    <w:rsid w:val="006460EB"/>
    <w:rsid w:val="00646A25"/>
    <w:rsid w:val="00647DEE"/>
    <w:rsid w:val="00650F52"/>
    <w:rsid w:val="006549A3"/>
    <w:rsid w:val="006614DD"/>
    <w:rsid w:val="006658DB"/>
    <w:rsid w:val="006660A3"/>
    <w:rsid w:val="00666B2A"/>
    <w:rsid w:val="00667765"/>
    <w:rsid w:val="00667803"/>
    <w:rsid w:val="0067038E"/>
    <w:rsid w:val="00672440"/>
    <w:rsid w:val="006732BE"/>
    <w:rsid w:val="00674456"/>
    <w:rsid w:val="00676B2F"/>
    <w:rsid w:val="006772B9"/>
    <w:rsid w:val="00687182"/>
    <w:rsid w:val="00687FC6"/>
    <w:rsid w:val="006940DA"/>
    <w:rsid w:val="00694EC6"/>
    <w:rsid w:val="006969DC"/>
    <w:rsid w:val="00696CEE"/>
    <w:rsid w:val="006A5C7B"/>
    <w:rsid w:val="006A7D9D"/>
    <w:rsid w:val="006B0423"/>
    <w:rsid w:val="006B6A8C"/>
    <w:rsid w:val="006C2685"/>
    <w:rsid w:val="006C430F"/>
    <w:rsid w:val="006C643D"/>
    <w:rsid w:val="006C67F9"/>
    <w:rsid w:val="006C6E8B"/>
    <w:rsid w:val="006C7538"/>
    <w:rsid w:val="006D283A"/>
    <w:rsid w:val="006D472B"/>
    <w:rsid w:val="006D47B0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66C5"/>
    <w:rsid w:val="006F777F"/>
    <w:rsid w:val="00701DD8"/>
    <w:rsid w:val="00715FA7"/>
    <w:rsid w:val="007173EE"/>
    <w:rsid w:val="007229BC"/>
    <w:rsid w:val="007242D1"/>
    <w:rsid w:val="00726303"/>
    <w:rsid w:val="00726968"/>
    <w:rsid w:val="007307A6"/>
    <w:rsid w:val="00731D9E"/>
    <w:rsid w:val="007332F5"/>
    <w:rsid w:val="0073382A"/>
    <w:rsid w:val="0073791E"/>
    <w:rsid w:val="00737989"/>
    <w:rsid w:val="00740FB9"/>
    <w:rsid w:val="00742302"/>
    <w:rsid w:val="00743E62"/>
    <w:rsid w:val="00745B21"/>
    <w:rsid w:val="007525A9"/>
    <w:rsid w:val="00755F9D"/>
    <w:rsid w:val="007565F9"/>
    <w:rsid w:val="00760E3A"/>
    <w:rsid w:val="0076453B"/>
    <w:rsid w:val="0076495E"/>
    <w:rsid w:val="00764A38"/>
    <w:rsid w:val="007655E6"/>
    <w:rsid w:val="007708D1"/>
    <w:rsid w:val="007750FB"/>
    <w:rsid w:val="00775BAD"/>
    <w:rsid w:val="00776C10"/>
    <w:rsid w:val="00780D94"/>
    <w:rsid w:val="00782BA5"/>
    <w:rsid w:val="00783FEF"/>
    <w:rsid w:val="00787E5B"/>
    <w:rsid w:val="007929B5"/>
    <w:rsid w:val="007A1E4C"/>
    <w:rsid w:val="007A1ECF"/>
    <w:rsid w:val="007A4063"/>
    <w:rsid w:val="007A41C0"/>
    <w:rsid w:val="007B228B"/>
    <w:rsid w:val="007B37F7"/>
    <w:rsid w:val="007B3D17"/>
    <w:rsid w:val="007B584E"/>
    <w:rsid w:val="007B7A69"/>
    <w:rsid w:val="007C10E7"/>
    <w:rsid w:val="007C3BBA"/>
    <w:rsid w:val="007C4191"/>
    <w:rsid w:val="007C5AE5"/>
    <w:rsid w:val="007C6E2A"/>
    <w:rsid w:val="007D0F60"/>
    <w:rsid w:val="007D3294"/>
    <w:rsid w:val="007D62DE"/>
    <w:rsid w:val="007D785A"/>
    <w:rsid w:val="007E631D"/>
    <w:rsid w:val="007E6E5F"/>
    <w:rsid w:val="007F0B13"/>
    <w:rsid w:val="007F2269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30CCB"/>
    <w:rsid w:val="00833D36"/>
    <w:rsid w:val="00834238"/>
    <w:rsid w:val="00836829"/>
    <w:rsid w:val="00837328"/>
    <w:rsid w:val="008375B5"/>
    <w:rsid w:val="008403B2"/>
    <w:rsid w:val="008444C3"/>
    <w:rsid w:val="00847008"/>
    <w:rsid w:val="0085144F"/>
    <w:rsid w:val="0085207C"/>
    <w:rsid w:val="0085567C"/>
    <w:rsid w:val="0086037D"/>
    <w:rsid w:val="00862723"/>
    <w:rsid w:val="008753E0"/>
    <w:rsid w:val="00883CFB"/>
    <w:rsid w:val="00884F75"/>
    <w:rsid w:val="00885C54"/>
    <w:rsid w:val="00886104"/>
    <w:rsid w:val="00891514"/>
    <w:rsid w:val="00892DBA"/>
    <w:rsid w:val="008A39FC"/>
    <w:rsid w:val="008A6CA4"/>
    <w:rsid w:val="008B191F"/>
    <w:rsid w:val="008B20BB"/>
    <w:rsid w:val="008B5FCF"/>
    <w:rsid w:val="008C053C"/>
    <w:rsid w:val="008C26AB"/>
    <w:rsid w:val="008D29FE"/>
    <w:rsid w:val="008D6F50"/>
    <w:rsid w:val="008E08E2"/>
    <w:rsid w:val="008E46E5"/>
    <w:rsid w:val="008E46FF"/>
    <w:rsid w:val="008E584C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1496E"/>
    <w:rsid w:val="00922047"/>
    <w:rsid w:val="00922AD4"/>
    <w:rsid w:val="00922B8B"/>
    <w:rsid w:val="00922C1F"/>
    <w:rsid w:val="00923922"/>
    <w:rsid w:val="00923C7B"/>
    <w:rsid w:val="00923D42"/>
    <w:rsid w:val="00924759"/>
    <w:rsid w:val="0092557B"/>
    <w:rsid w:val="009302C9"/>
    <w:rsid w:val="00930F7B"/>
    <w:rsid w:val="00932E0A"/>
    <w:rsid w:val="00933260"/>
    <w:rsid w:val="0093548C"/>
    <w:rsid w:val="009360F3"/>
    <w:rsid w:val="00936E7E"/>
    <w:rsid w:val="00940641"/>
    <w:rsid w:val="00940668"/>
    <w:rsid w:val="00941C6C"/>
    <w:rsid w:val="0094692D"/>
    <w:rsid w:val="0095261D"/>
    <w:rsid w:val="0095315B"/>
    <w:rsid w:val="009670A3"/>
    <w:rsid w:val="00974D0F"/>
    <w:rsid w:val="00977AF7"/>
    <w:rsid w:val="00980C1E"/>
    <w:rsid w:val="009817A1"/>
    <w:rsid w:val="009821A5"/>
    <w:rsid w:val="00982D7D"/>
    <w:rsid w:val="00990DC4"/>
    <w:rsid w:val="00991444"/>
    <w:rsid w:val="00991E84"/>
    <w:rsid w:val="00994D34"/>
    <w:rsid w:val="00996271"/>
    <w:rsid w:val="009A01D5"/>
    <w:rsid w:val="009A2DE7"/>
    <w:rsid w:val="009A328F"/>
    <w:rsid w:val="009A4EC6"/>
    <w:rsid w:val="009A5A04"/>
    <w:rsid w:val="009A6CBC"/>
    <w:rsid w:val="009A6CF2"/>
    <w:rsid w:val="009B5292"/>
    <w:rsid w:val="009B7B86"/>
    <w:rsid w:val="009C54A3"/>
    <w:rsid w:val="009C58E9"/>
    <w:rsid w:val="009D0837"/>
    <w:rsid w:val="009D1460"/>
    <w:rsid w:val="009D2C8F"/>
    <w:rsid w:val="009D39F4"/>
    <w:rsid w:val="009D46A4"/>
    <w:rsid w:val="009D55F4"/>
    <w:rsid w:val="009D5D8D"/>
    <w:rsid w:val="009D6E34"/>
    <w:rsid w:val="009E075F"/>
    <w:rsid w:val="009E1255"/>
    <w:rsid w:val="009E3A2F"/>
    <w:rsid w:val="009E5AD3"/>
    <w:rsid w:val="009F2AAF"/>
    <w:rsid w:val="009F412A"/>
    <w:rsid w:val="009F45E5"/>
    <w:rsid w:val="00A00050"/>
    <w:rsid w:val="00A013A6"/>
    <w:rsid w:val="00A01D87"/>
    <w:rsid w:val="00A05A51"/>
    <w:rsid w:val="00A0642E"/>
    <w:rsid w:val="00A11705"/>
    <w:rsid w:val="00A142DC"/>
    <w:rsid w:val="00A144F9"/>
    <w:rsid w:val="00A147FD"/>
    <w:rsid w:val="00A17411"/>
    <w:rsid w:val="00A206A0"/>
    <w:rsid w:val="00A22245"/>
    <w:rsid w:val="00A23AF6"/>
    <w:rsid w:val="00A2432E"/>
    <w:rsid w:val="00A25B35"/>
    <w:rsid w:val="00A274AB"/>
    <w:rsid w:val="00A27BA4"/>
    <w:rsid w:val="00A309E2"/>
    <w:rsid w:val="00A339D1"/>
    <w:rsid w:val="00A34B02"/>
    <w:rsid w:val="00A40444"/>
    <w:rsid w:val="00A404B2"/>
    <w:rsid w:val="00A42504"/>
    <w:rsid w:val="00A428B9"/>
    <w:rsid w:val="00A45C4D"/>
    <w:rsid w:val="00A50ED3"/>
    <w:rsid w:val="00A51045"/>
    <w:rsid w:val="00A5172D"/>
    <w:rsid w:val="00A52363"/>
    <w:rsid w:val="00A536FB"/>
    <w:rsid w:val="00A550FC"/>
    <w:rsid w:val="00A56B3C"/>
    <w:rsid w:val="00A61E55"/>
    <w:rsid w:val="00A62DF2"/>
    <w:rsid w:val="00A66109"/>
    <w:rsid w:val="00A72827"/>
    <w:rsid w:val="00A75A9E"/>
    <w:rsid w:val="00A779F5"/>
    <w:rsid w:val="00A800F3"/>
    <w:rsid w:val="00A80510"/>
    <w:rsid w:val="00A85759"/>
    <w:rsid w:val="00A91E7B"/>
    <w:rsid w:val="00A92B69"/>
    <w:rsid w:val="00A96AE6"/>
    <w:rsid w:val="00AA1567"/>
    <w:rsid w:val="00AA456A"/>
    <w:rsid w:val="00AA5786"/>
    <w:rsid w:val="00AA777C"/>
    <w:rsid w:val="00AB0A45"/>
    <w:rsid w:val="00AB0D2A"/>
    <w:rsid w:val="00AB455B"/>
    <w:rsid w:val="00AB475B"/>
    <w:rsid w:val="00AB7055"/>
    <w:rsid w:val="00AC2389"/>
    <w:rsid w:val="00AC5FC7"/>
    <w:rsid w:val="00AC7420"/>
    <w:rsid w:val="00AD272E"/>
    <w:rsid w:val="00AD617F"/>
    <w:rsid w:val="00AE0A36"/>
    <w:rsid w:val="00AE165E"/>
    <w:rsid w:val="00AE4EA3"/>
    <w:rsid w:val="00B12AF3"/>
    <w:rsid w:val="00B13C98"/>
    <w:rsid w:val="00B16EE7"/>
    <w:rsid w:val="00B2173A"/>
    <w:rsid w:val="00B22612"/>
    <w:rsid w:val="00B22FE9"/>
    <w:rsid w:val="00B25168"/>
    <w:rsid w:val="00B2767C"/>
    <w:rsid w:val="00B30F8B"/>
    <w:rsid w:val="00B3105B"/>
    <w:rsid w:val="00B327FE"/>
    <w:rsid w:val="00B3695E"/>
    <w:rsid w:val="00B4180A"/>
    <w:rsid w:val="00B451DC"/>
    <w:rsid w:val="00B46327"/>
    <w:rsid w:val="00B46C06"/>
    <w:rsid w:val="00B47A82"/>
    <w:rsid w:val="00B50854"/>
    <w:rsid w:val="00B51850"/>
    <w:rsid w:val="00B534A1"/>
    <w:rsid w:val="00B540EE"/>
    <w:rsid w:val="00B54DE2"/>
    <w:rsid w:val="00B57162"/>
    <w:rsid w:val="00B57FBD"/>
    <w:rsid w:val="00B6507D"/>
    <w:rsid w:val="00B66309"/>
    <w:rsid w:val="00B67BC2"/>
    <w:rsid w:val="00B708A8"/>
    <w:rsid w:val="00B71638"/>
    <w:rsid w:val="00B74657"/>
    <w:rsid w:val="00B76965"/>
    <w:rsid w:val="00B83074"/>
    <w:rsid w:val="00B91398"/>
    <w:rsid w:val="00B92AEB"/>
    <w:rsid w:val="00B970C6"/>
    <w:rsid w:val="00BA24FF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0AFA"/>
    <w:rsid w:val="00BD412A"/>
    <w:rsid w:val="00BD43A2"/>
    <w:rsid w:val="00BD6194"/>
    <w:rsid w:val="00BE0FC4"/>
    <w:rsid w:val="00BE176C"/>
    <w:rsid w:val="00BE627F"/>
    <w:rsid w:val="00BE7224"/>
    <w:rsid w:val="00BE7673"/>
    <w:rsid w:val="00BF0BED"/>
    <w:rsid w:val="00BF202F"/>
    <w:rsid w:val="00BF26A2"/>
    <w:rsid w:val="00BF27A5"/>
    <w:rsid w:val="00BF7AD9"/>
    <w:rsid w:val="00C15CDC"/>
    <w:rsid w:val="00C17B5D"/>
    <w:rsid w:val="00C17DB8"/>
    <w:rsid w:val="00C255C0"/>
    <w:rsid w:val="00C25AB4"/>
    <w:rsid w:val="00C26BFF"/>
    <w:rsid w:val="00C35F3F"/>
    <w:rsid w:val="00C40BE2"/>
    <w:rsid w:val="00C40E35"/>
    <w:rsid w:val="00C43CEE"/>
    <w:rsid w:val="00C45A7A"/>
    <w:rsid w:val="00C4691D"/>
    <w:rsid w:val="00C5393F"/>
    <w:rsid w:val="00C53B5D"/>
    <w:rsid w:val="00C55790"/>
    <w:rsid w:val="00C56832"/>
    <w:rsid w:val="00C60B50"/>
    <w:rsid w:val="00C611B5"/>
    <w:rsid w:val="00C66CE5"/>
    <w:rsid w:val="00C66EAE"/>
    <w:rsid w:val="00C672F2"/>
    <w:rsid w:val="00C71ED1"/>
    <w:rsid w:val="00C72DE0"/>
    <w:rsid w:val="00C8308D"/>
    <w:rsid w:val="00C83F0A"/>
    <w:rsid w:val="00C92A67"/>
    <w:rsid w:val="00C92E8E"/>
    <w:rsid w:val="00C94452"/>
    <w:rsid w:val="00C950DD"/>
    <w:rsid w:val="00C953A7"/>
    <w:rsid w:val="00C954E2"/>
    <w:rsid w:val="00C958A1"/>
    <w:rsid w:val="00CA0357"/>
    <w:rsid w:val="00CA3B1A"/>
    <w:rsid w:val="00CA5315"/>
    <w:rsid w:val="00CA7C6E"/>
    <w:rsid w:val="00CB0F88"/>
    <w:rsid w:val="00CB1BD0"/>
    <w:rsid w:val="00CB234B"/>
    <w:rsid w:val="00CB2E36"/>
    <w:rsid w:val="00CB7527"/>
    <w:rsid w:val="00CB7715"/>
    <w:rsid w:val="00CC2B62"/>
    <w:rsid w:val="00CC6674"/>
    <w:rsid w:val="00CD16C4"/>
    <w:rsid w:val="00CD367E"/>
    <w:rsid w:val="00CD51FD"/>
    <w:rsid w:val="00CD6A00"/>
    <w:rsid w:val="00CE20E9"/>
    <w:rsid w:val="00CE4A6B"/>
    <w:rsid w:val="00CE5404"/>
    <w:rsid w:val="00CE7866"/>
    <w:rsid w:val="00CE79C8"/>
    <w:rsid w:val="00CF0178"/>
    <w:rsid w:val="00CF08F2"/>
    <w:rsid w:val="00CF0D68"/>
    <w:rsid w:val="00CF1284"/>
    <w:rsid w:val="00CF1EA1"/>
    <w:rsid w:val="00CF61AC"/>
    <w:rsid w:val="00D011CF"/>
    <w:rsid w:val="00D01226"/>
    <w:rsid w:val="00D051E4"/>
    <w:rsid w:val="00D05BBC"/>
    <w:rsid w:val="00D05CE2"/>
    <w:rsid w:val="00D06C42"/>
    <w:rsid w:val="00D11E29"/>
    <w:rsid w:val="00D14C2C"/>
    <w:rsid w:val="00D20553"/>
    <w:rsid w:val="00D20C93"/>
    <w:rsid w:val="00D21562"/>
    <w:rsid w:val="00D23249"/>
    <w:rsid w:val="00D2339C"/>
    <w:rsid w:val="00D2425F"/>
    <w:rsid w:val="00D25A11"/>
    <w:rsid w:val="00D32726"/>
    <w:rsid w:val="00D40BEE"/>
    <w:rsid w:val="00D46213"/>
    <w:rsid w:val="00D471D7"/>
    <w:rsid w:val="00D50E0C"/>
    <w:rsid w:val="00D53FE0"/>
    <w:rsid w:val="00D56A0F"/>
    <w:rsid w:val="00D56BAC"/>
    <w:rsid w:val="00D61201"/>
    <w:rsid w:val="00D61E5E"/>
    <w:rsid w:val="00D66950"/>
    <w:rsid w:val="00D7686B"/>
    <w:rsid w:val="00D77229"/>
    <w:rsid w:val="00D85D0E"/>
    <w:rsid w:val="00D86092"/>
    <w:rsid w:val="00D911AE"/>
    <w:rsid w:val="00D96096"/>
    <w:rsid w:val="00DA12A4"/>
    <w:rsid w:val="00DA159E"/>
    <w:rsid w:val="00DA34A9"/>
    <w:rsid w:val="00DA35A7"/>
    <w:rsid w:val="00DA5F82"/>
    <w:rsid w:val="00DA6D8B"/>
    <w:rsid w:val="00DB4D37"/>
    <w:rsid w:val="00DB516A"/>
    <w:rsid w:val="00DC02A2"/>
    <w:rsid w:val="00DC73F9"/>
    <w:rsid w:val="00DD476C"/>
    <w:rsid w:val="00DD4C7B"/>
    <w:rsid w:val="00DD6D6D"/>
    <w:rsid w:val="00DE5E81"/>
    <w:rsid w:val="00DE720B"/>
    <w:rsid w:val="00DF0AB7"/>
    <w:rsid w:val="00DF1032"/>
    <w:rsid w:val="00DF1E1B"/>
    <w:rsid w:val="00DF4250"/>
    <w:rsid w:val="00E04E9D"/>
    <w:rsid w:val="00E126E2"/>
    <w:rsid w:val="00E137AE"/>
    <w:rsid w:val="00E17756"/>
    <w:rsid w:val="00E17BFA"/>
    <w:rsid w:val="00E2028C"/>
    <w:rsid w:val="00E235E2"/>
    <w:rsid w:val="00E23955"/>
    <w:rsid w:val="00E2772E"/>
    <w:rsid w:val="00E30F6F"/>
    <w:rsid w:val="00E32CA3"/>
    <w:rsid w:val="00E33388"/>
    <w:rsid w:val="00E3386B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75"/>
    <w:rsid w:val="00E6348D"/>
    <w:rsid w:val="00E63D8D"/>
    <w:rsid w:val="00E664F6"/>
    <w:rsid w:val="00E70135"/>
    <w:rsid w:val="00E754C0"/>
    <w:rsid w:val="00E75BB5"/>
    <w:rsid w:val="00E77079"/>
    <w:rsid w:val="00E804A4"/>
    <w:rsid w:val="00E80C0D"/>
    <w:rsid w:val="00E823B2"/>
    <w:rsid w:val="00E840B1"/>
    <w:rsid w:val="00E87CE6"/>
    <w:rsid w:val="00E91460"/>
    <w:rsid w:val="00E94F21"/>
    <w:rsid w:val="00E96337"/>
    <w:rsid w:val="00EA1E2A"/>
    <w:rsid w:val="00EA45E1"/>
    <w:rsid w:val="00EA6974"/>
    <w:rsid w:val="00EA7C8E"/>
    <w:rsid w:val="00EB0DC0"/>
    <w:rsid w:val="00EB134E"/>
    <w:rsid w:val="00EB3507"/>
    <w:rsid w:val="00EB3E31"/>
    <w:rsid w:val="00EC1040"/>
    <w:rsid w:val="00EC3D40"/>
    <w:rsid w:val="00EC3D62"/>
    <w:rsid w:val="00EC4A32"/>
    <w:rsid w:val="00EC5938"/>
    <w:rsid w:val="00EC713E"/>
    <w:rsid w:val="00EC777D"/>
    <w:rsid w:val="00ED4AB1"/>
    <w:rsid w:val="00EE31C6"/>
    <w:rsid w:val="00EE7EEE"/>
    <w:rsid w:val="00EF653B"/>
    <w:rsid w:val="00F004B2"/>
    <w:rsid w:val="00F00CDA"/>
    <w:rsid w:val="00F00F19"/>
    <w:rsid w:val="00F01082"/>
    <w:rsid w:val="00F0133A"/>
    <w:rsid w:val="00F03F48"/>
    <w:rsid w:val="00F15C4D"/>
    <w:rsid w:val="00F17097"/>
    <w:rsid w:val="00F2086F"/>
    <w:rsid w:val="00F21876"/>
    <w:rsid w:val="00F2291F"/>
    <w:rsid w:val="00F313BB"/>
    <w:rsid w:val="00F32B1F"/>
    <w:rsid w:val="00F336E0"/>
    <w:rsid w:val="00F36D7F"/>
    <w:rsid w:val="00F416E1"/>
    <w:rsid w:val="00F46B1B"/>
    <w:rsid w:val="00F4751F"/>
    <w:rsid w:val="00F52099"/>
    <w:rsid w:val="00F53E38"/>
    <w:rsid w:val="00F556C7"/>
    <w:rsid w:val="00F572CD"/>
    <w:rsid w:val="00F60F32"/>
    <w:rsid w:val="00F6182D"/>
    <w:rsid w:val="00F61AB1"/>
    <w:rsid w:val="00F61CB7"/>
    <w:rsid w:val="00F61CD2"/>
    <w:rsid w:val="00F62AD8"/>
    <w:rsid w:val="00F637C6"/>
    <w:rsid w:val="00F7508F"/>
    <w:rsid w:val="00F77A40"/>
    <w:rsid w:val="00F81E46"/>
    <w:rsid w:val="00F82BEA"/>
    <w:rsid w:val="00F866BA"/>
    <w:rsid w:val="00F90310"/>
    <w:rsid w:val="00F90668"/>
    <w:rsid w:val="00F91F55"/>
    <w:rsid w:val="00F956D1"/>
    <w:rsid w:val="00F95F84"/>
    <w:rsid w:val="00F962DD"/>
    <w:rsid w:val="00FA26AC"/>
    <w:rsid w:val="00FA39BB"/>
    <w:rsid w:val="00FA4054"/>
    <w:rsid w:val="00FA438B"/>
    <w:rsid w:val="00FA53E2"/>
    <w:rsid w:val="00FA7A95"/>
    <w:rsid w:val="00FB0A6D"/>
    <w:rsid w:val="00FB135D"/>
    <w:rsid w:val="00FB26A1"/>
    <w:rsid w:val="00FB2B16"/>
    <w:rsid w:val="00FC3A2C"/>
    <w:rsid w:val="00FC5D0E"/>
    <w:rsid w:val="00FC65AF"/>
    <w:rsid w:val="00FD0854"/>
    <w:rsid w:val="00FD4BD9"/>
    <w:rsid w:val="00FD6B7E"/>
    <w:rsid w:val="00FE3342"/>
    <w:rsid w:val="00FE3521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FE352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4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val="x-none"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val="x-none"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FE352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val="x-none" w:eastAsia="x-none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 w:val="x-none" w:eastAsia="x-none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5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  <w:lang w:val="x-none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82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5770-24F0-4646-BD4E-0F839AF7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27</Pages>
  <Words>12866</Words>
  <Characters>73340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86034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User</cp:lastModifiedBy>
  <cp:revision>56</cp:revision>
  <cp:lastPrinted>2015-10-05T08:45:00Z</cp:lastPrinted>
  <dcterms:created xsi:type="dcterms:W3CDTF">2015-04-30T10:41:00Z</dcterms:created>
  <dcterms:modified xsi:type="dcterms:W3CDTF">2020-01-04T07:34:00Z</dcterms:modified>
</cp:coreProperties>
</file>