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2A0EEE" w:rsidRDefault="009B6839" w:rsidP="00170A58">
      <w:pPr>
        <w:jc w:val="center"/>
        <w:rPr>
          <w:b/>
          <w:sz w:val="22"/>
          <w:szCs w:val="22"/>
        </w:rPr>
      </w:pPr>
      <w:r w:rsidRPr="002A0EEE">
        <w:rPr>
          <w:b/>
          <w:sz w:val="22"/>
          <w:szCs w:val="22"/>
        </w:rPr>
        <w:t xml:space="preserve">РЕАЛИЗАЦИИ </w:t>
      </w:r>
      <w:r w:rsidR="00170A58" w:rsidRPr="002A0EEE">
        <w:rPr>
          <w:b/>
          <w:sz w:val="22"/>
          <w:szCs w:val="22"/>
        </w:rPr>
        <w:t xml:space="preserve">ПЛАТНЫХ ДОПОЛНИТЕЛЬНЫХ ОБРАЗОВАТЕЛЬНЫХ </w:t>
      </w:r>
      <w:r w:rsidRPr="002A0EEE">
        <w:rPr>
          <w:b/>
          <w:sz w:val="22"/>
          <w:szCs w:val="22"/>
        </w:rPr>
        <w:t>ПРОГРАММ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0A7C9D">
        <w:t>12</w:t>
      </w:r>
      <w:r>
        <w:t xml:space="preserve">" </w:t>
      </w:r>
      <w:r w:rsidR="00DB5324">
        <w:t>сентября</w:t>
      </w:r>
      <w:r>
        <w:t xml:space="preserve"> 20</w:t>
      </w:r>
      <w:r w:rsidR="00DC4E2B">
        <w:t>2</w:t>
      </w:r>
      <w:r w:rsidR="00C8612A">
        <w:t>2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DB5324" w:rsidRDefault="00DB5324" w:rsidP="00DB5324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</w:t>
      </w:r>
      <w:r w:rsidR="00170A58"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A86A55" w:rsidRPr="002A0EEE" w:rsidRDefault="00170A58" w:rsidP="009B6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</w:t>
      </w:r>
      <w:r w:rsidR="009B6839" w:rsidRPr="002A0EEE">
        <w:rPr>
          <w:rFonts w:ascii="Times New Roman" w:hAnsi="Times New Roman" w:cs="Times New Roman"/>
          <w:sz w:val="22"/>
          <w:szCs w:val="22"/>
        </w:rPr>
        <w:t xml:space="preserve">Исполнитель обязуется реализовать для Обучающегося платную дополнительную образовательную программу организационной направленности «Группа по присмотру детей во внеурочное время» в соответствии с рабочей программой Исполнителя </w:t>
      </w:r>
      <w:r w:rsidR="002A0EEE" w:rsidRPr="002A0EEE">
        <w:rPr>
          <w:rFonts w:ascii="Times New Roman" w:hAnsi="Times New Roman" w:cs="Times New Roman"/>
          <w:sz w:val="22"/>
          <w:szCs w:val="22"/>
        </w:rPr>
        <w:t>(</w:t>
      </w:r>
      <w:r w:rsidR="009B6839" w:rsidRPr="002A0EEE">
        <w:rPr>
          <w:rFonts w:ascii="Times New Roman" w:hAnsi="Times New Roman" w:cs="Times New Roman"/>
          <w:sz w:val="22"/>
          <w:szCs w:val="22"/>
        </w:rPr>
        <w:t>образовательная программа)</w:t>
      </w:r>
      <w:r w:rsidR="002A0EEE" w:rsidRPr="002A0EEE">
        <w:rPr>
          <w:rFonts w:ascii="Times New Roman" w:hAnsi="Times New Roman" w:cs="Times New Roman"/>
          <w:sz w:val="22"/>
          <w:szCs w:val="22"/>
        </w:rPr>
        <w:t>,</w:t>
      </w:r>
      <w:r w:rsidR="009B6839" w:rsidRPr="002A0EEE">
        <w:rPr>
          <w:rFonts w:ascii="Times New Roman" w:hAnsi="Times New Roman" w:cs="Times New Roman"/>
          <w:sz w:val="22"/>
          <w:szCs w:val="22"/>
        </w:rPr>
        <w:t xml:space="preserve"> </w:t>
      </w:r>
      <w:r w:rsidR="00320504" w:rsidRPr="002A0EEE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</w:t>
      </w:r>
      <w:r w:rsidR="009B6839" w:rsidRPr="002A0EEE">
        <w:rPr>
          <w:rFonts w:ascii="Times New Roman" w:hAnsi="Times New Roman" w:cs="Times New Roman"/>
          <w:sz w:val="22"/>
          <w:szCs w:val="22"/>
        </w:rPr>
        <w:t>реализацию образовательной программы.</w:t>
      </w:r>
      <w:r w:rsidR="00320504" w:rsidRPr="002A0EEE">
        <w:rPr>
          <w:rFonts w:ascii="Times New Roman" w:hAnsi="Times New Roman" w:cs="Times New Roman"/>
          <w:sz w:val="22"/>
          <w:szCs w:val="22"/>
        </w:rPr>
        <w:t xml:space="preserve">  </w:t>
      </w:r>
      <w:r w:rsidR="00A86A55" w:rsidRPr="002A0EEE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2A0E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 xml:space="preserve">1.2. Срок </w:t>
      </w:r>
      <w:r w:rsidR="009B6839" w:rsidRPr="000A7C9D">
        <w:rPr>
          <w:sz w:val="22"/>
          <w:szCs w:val="22"/>
        </w:rPr>
        <w:t xml:space="preserve">реализации </w:t>
      </w:r>
      <w:r w:rsidR="00320504" w:rsidRPr="000A7C9D">
        <w:rPr>
          <w:sz w:val="22"/>
          <w:szCs w:val="22"/>
        </w:rPr>
        <w:t>о</w:t>
      </w:r>
      <w:r w:rsidR="00320504" w:rsidRPr="00320504">
        <w:rPr>
          <w:sz w:val="22"/>
          <w:szCs w:val="22"/>
        </w:rPr>
        <w:t>бразовательной программы на момент подписания Договора составляет   с  «</w:t>
      </w:r>
      <w:r w:rsidR="000A7C9D">
        <w:rPr>
          <w:sz w:val="22"/>
          <w:szCs w:val="22"/>
        </w:rPr>
        <w:t>12</w:t>
      </w:r>
      <w:r w:rsidR="00320504" w:rsidRPr="00320504">
        <w:rPr>
          <w:sz w:val="22"/>
          <w:szCs w:val="22"/>
        </w:rPr>
        <w:t xml:space="preserve">» </w:t>
      </w:r>
      <w:r w:rsidR="00DB5324">
        <w:rPr>
          <w:sz w:val="22"/>
          <w:szCs w:val="22"/>
        </w:rPr>
        <w:t>сентября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</w:t>
      </w:r>
      <w:r w:rsidR="00C8612A">
        <w:rPr>
          <w:sz w:val="22"/>
          <w:szCs w:val="22"/>
        </w:rPr>
        <w:t>2</w:t>
      </w:r>
      <w:r w:rsidR="00320504" w:rsidRPr="00320504">
        <w:rPr>
          <w:sz w:val="22"/>
          <w:szCs w:val="22"/>
        </w:rPr>
        <w:t xml:space="preserve"> г. по «</w:t>
      </w:r>
      <w:r w:rsidR="00303ACF">
        <w:rPr>
          <w:sz w:val="22"/>
          <w:szCs w:val="22"/>
        </w:rPr>
        <w:t>2</w:t>
      </w:r>
      <w:r w:rsidR="007334DD">
        <w:rPr>
          <w:sz w:val="22"/>
          <w:szCs w:val="22"/>
        </w:rPr>
        <w:t>6</w:t>
      </w:r>
      <w:r w:rsidR="00320504" w:rsidRPr="00320504">
        <w:rPr>
          <w:sz w:val="22"/>
          <w:szCs w:val="22"/>
        </w:rPr>
        <w:t xml:space="preserve">»  </w:t>
      </w:r>
      <w:r w:rsidR="00303ACF">
        <w:rPr>
          <w:sz w:val="22"/>
          <w:szCs w:val="22"/>
        </w:rPr>
        <w:t>мая</w:t>
      </w:r>
      <w:r w:rsidR="00320504" w:rsidRPr="00320504">
        <w:rPr>
          <w:sz w:val="22"/>
          <w:szCs w:val="22"/>
        </w:rPr>
        <w:t xml:space="preserve"> 202</w:t>
      </w:r>
      <w:r w:rsidR="00C8612A">
        <w:rPr>
          <w:sz w:val="22"/>
          <w:szCs w:val="22"/>
        </w:rPr>
        <w:t>3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>После освоения Обучающим</w:t>
      </w:r>
      <w:r w:rsidR="00303ACF">
        <w:rPr>
          <w:sz w:val="22"/>
          <w:szCs w:val="22"/>
        </w:rPr>
        <w:t>и</w:t>
      </w:r>
      <w:r w:rsidRPr="00393B58">
        <w:rPr>
          <w:sz w:val="22"/>
          <w:szCs w:val="22"/>
        </w:rPr>
        <w:t xml:space="preserve">ся 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9C0D40" w:rsidRPr="009C0D40" w:rsidRDefault="00DB5324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170A58"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</w:t>
      </w:r>
      <w:r w:rsidR="007A70FA">
        <w:rPr>
          <w:rFonts w:ascii="Times New Roman" w:hAnsi="Times New Roman" w:cs="Times New Roman"/>
        </w:rPr>
        <w:t>вать системы оценок</w:t>
      </w:r>
      <w:r w:rsidRPr="00B71C15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</w:t>
      </w:r>
      <w:r w:rsidR="00335360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дополнительных образовательных </w:t>
      </w:r>
      <w:r w:rsidR="00335360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>. Основания и порядок снижения стоимости</w:t>
      </w:r>
      <w:r w:rsidR="00335360">
        <w:rPr>
          <w:sz w:val="22"/>
          <w:szCs w:val="20"/>
        </w:rPr>
        <w:t xml:space="preserve"> реализации</w:t>
      </w:r>
      <w:r w:rsidRPr="009A1484">
        <w:rPr>
          <w:sz w:val="22"/>
          <w:szCs w:val="20"/>
        </w:rPr>
        <w:t xml:space="preserve"> платных образовательных  </w:t>
      </w:r>
      <w:r w:rsidR="00335360">
        <w:rPr>
          <w:sz w:val="22"/>
          <w:szCs w:val="20"/>
        </w:rPr>
        <w:t>программ</w:t>
      </w:r>
      <w:r w:rsidR="00335360" w:rsidRPr="009A1484">
        <w:rPr>
          <w:sz w:val="22"/>
          <w:szCs w:val="20"/>
        </w:rPr>
        <w:t xml:space="preserve"> </w:t>
      </w:r>
      <w:r w:rsidRPr="009A1484">
        <w:rPr>
          <w:sz w:val="22"/>
          <w:szCs w:val="20"/>
        </w:rPr>
        <w:t xml:space="preserve">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</w:t>
      </w:r>
      <w:r w:rsidR="00335360" w:rsidRPr="00B71C15">
        <w:rPr>
          <w:rFonts w:ascii="Times New Roman" w:hAnsi="Times New Roman" w:cs="Times New Roman"/>
        </w:rPr>
        <w:t>надлежаще</w:t>
      </w:r>
      <w:r w:rsidR="00335360">
        <w:rPr>
          <w:rFonts w:ascii="Times New Roman" w:hAnsi="Times New Roman" w:cs="Times New Roman"/>
        </w:rPr>
        <w:t>й</w:t>
      </w:r>
      <w:r w:rsidR="00335360" w:rsidRPr="00B71C15">
        <w:rPr>
          <w:rFonts w:ascii="Times New Roman" w:hAnsi="Times New Roman" w:cs="Times New Roman"/>
        </w:rPr>
        <w:t xml:space="preserve"> </w:t>
      </w:r>
      <w:r w:rsidR="00335360">
        <w:rPr>
          <w:rFonts w:ascii="Times New Roman" w:hAnsi="Times New Roman" w:cs="Times New Roman"/>
        </w:rPr>
        <w:t>реализации образовательной программы</w:t>
      </w:r>
      <w:r w:rsidRPr="00B71C15">
        <w:rPr>
          <w:rFonts w:ascii="Times New Roman" w:hAnsi="Times New Roman" w:cs="Times New Roman"/>
        </w:rPr>
        <w:t xml:space="preserve">, </w:t>
      </w:r>
      <w:proofErr w:type="gramStart"/>
      <w:r w:rsidRPr="00B71C15">
        <w:rPr>
          <w:rFonts w:ascii="Times New Roman" w:hAnsi="Times New Roman" w:cs="Times New Roman"/>
        </w:rPr>
        <w:t>предусмотренных</w:t>
      </w:r>
      <w:proofErr w:type="gramEnd"/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 w:rsidR="002F1647">
        <w:rPr>
          <w:rFonts w:ascii="Times New Roman" w:hAnsi="Times New Roman" w:cs="Times New Roman"/>
        </w:rPr>
        <w:t xml:space="preserve"> </w:t>
      </w:r>
      <w:r w:rsidR="001E5AB6" w:rsidRPr="00B71C15">
        <w:rPr>
          <w:rFonts w:ascii="Times New Roman" w:hAnsi="Times New Roman" w:cs="Times New Roman"/>
        </w:rPr>
        <w:t>надлежащ</w:t>
      </w:r>
      <w:r w:rsidR="002F1647">
        <w:rPr>
          <w:rFonts w:ascii="Times New Roman" w:hAnsi="Times New Roman" w:cs="Times New Roman"/>
        </w:rPr>
        <w:t>е</w:t>
      </w:r>
      <w:r w:rsidR="001E5AB6">
        <w:rPr>
          <w:rFonts w:ascii="Times New Roman" w:hAnsi="Times New Roman" w:cs="Times New Roman"/>
        </w:rPr>
        <w:t>й</w:t>
      </w:r>
      <w:r w:rsidR="001E5AB6" w:rsidRPr="00B71C15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 xml:space="preserve">реализации </w:t>
      </w:r>
      <w:proofErr w:type="spellStart"/>
      <w:r w:rsidR="001E5AB6">
        <w:rPr>
          <w:rFonts w:ascii="Times New Roman" w:hAnsi="Times New Roman" w:cs="Times New Roman"/>
        </w:rPr>
        <w:t>образовательнолй</w:t>
      </w:r>
      <w:proofErr w:type="spellEnd"/>
      <w:r w:rsidR="001E5AB6">
        <w:rPr>
          <w:rFonts w:ascii="Times New Roman" w:hAnsi="Times New Roman" w:cs="Times New Roman"/>
        </w:rPr>
        <w:t xml:space="preserve"> программы</w:t>
      </w:r>
      <w:r w:rsidRPr="00B71C15">
        <w:rPr>
          <w:rFonts w:ascii="Times New Roman" w:hAnsi="Times New Roman" w:cs="Times New Roman"/>
        </w:rPr>
        <w:t xml:space="preserve">, </w:t>
      </w:r>
      <w:r w:rsidR="001E5AB6" w:rsidRPr="00B71C15">
        <w:rPr>
          <w:rFonts w:ascii="Times New Roman" w:hAnsi="Times New Roman" w:cs="Times New Roman"/>
        </w:rPr>
        <w:t>предусмотренн</w:t>
      </w:r>
      <w:r w:rsidR="001E5AB6">
        <w:rPr>
          <w:rFonts w:ascii="Times New Roman" w:hAnsi="Times New Roman" w:cs="Times New Roman"/>
        </w:rPr>
        <w:t>ой</w:t>
      </w:r>
      <w:r w:rsidR="001E5AB6"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DB5324" w:rsidRDefault="00170A58" w:rsidP="00DB5324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образовательные </w:t>
      </w:r>
      <w:r w:rsidR="00270AF7">
        <w:rPr>
          <w:rFonts w:ascii="Times New Roman" w:hAnsi="Times New Roman" w:cs="Times New Roman"/>
          <w:szCs w:val="22"/>
        </w:rPr>
        <w:t>программы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0A7C9D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</w:t>
      </w:r>
      <w:r w:rsidR="000A7C9D">
        <w:rPr>
          <w:rFonts w:ascii="Times New Roman" w:hAnsi="Times New Roman" w:cs="Times New Roman"/>
          <w:sz w:val="22"/>
          <w:szCs w:val="22"/>
        </w:rPr>
        <w:t xml:space="preserve">о реализации образовательной программы </w:t>
      </w:r>
      <w:r w:rsidRPr="000A7C9D">
        <w:rPr>
          <w:rFonts w:ascii="Times New Roman" w:hAnsi="Times New Roman" w:cs="Times New Roman"/>
          <w:szCs w:val="22"/>
        </w:rPr>
        <w:t xml:space="preserve">в порядке и объеме, которые предусмотрены </w:t>
      </w:r>
      <w:hyperlink r:id="rId7" w:history="1">
        <w:r w:rsidRPr="000A7C9D">
          <w:rPr>
            <w:rFonts w:ascii="Times New Roman" w:hAnsi="Times New Roman" w:cs="Times New Roman"/>
            <w:szCs w:val="22"/>
          </w:rPr>
          <w:t>Законом</w:t>
        </w:r>
      </w:hyperlink>
      <w:r w:rsidRPr="000A7C9D">
        <w:rPr>
          <w:rFonts w:ascii="Times New Roman" w:hAnsi="Times New Roman" w:cs="Times New Roman"/>
          <w:szCs w:val="22"/>
        </w:rPr>
        <w:t xml:space="preserve"> Российской</w:t>
      </w:r>
      <w:r w:rsidRPr="000A7C9D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0A7C9D">
          <w:rPr>
            <w:rFonts w:ascii="Times New Roman" w:hAnsi="Times New Roman" w:cs="Times New Roman"/>
          </w:rPr>
          <w:t>законом</w:t>
        </w:r>
      </w:hyperlink>
      <w:r w:rsidRPr="000A7C9D">
        <w:rPr>
          <w:rFonts w:ascii="Times New Roman" w:hAnsi="Times New Roman" w:cs="Times New Roman"/>
        </w:rPr>
        <w:t xml:space="preserve"> "Об образовании в Российской Федерации", а также основания и порядок  </w:t>
      </w:r>
      <w:r w:rsidRPr="000A7C9D">
        <w:rPr>
          <w:rFonts w:ascii="Times New Roman" w:hAnsi="Times New Roman" w:cs="Times New Roman"/>
        </w:rPr>
        <w:lastRenderedPageBreak/>
        <w:t>снижения стоимости</w:t>
      </w:r>
      <w:r w:rsidR="001F3F0C" w:rsidRPr="000A7C9D">
        <w:rPr>
          <w:rFonts w:ascii="Times New Roman" w:hAnsi="Times New Roman" w:cs="Times New Roman"/>
        </w:rPr>
        <w:t xml:space="preserve"> </w:t>
      </w:r>
      <w:ins w:id="1" w:author="206-2" w:date="2022-09-07T09:02:00Z">
        <w:r w:rsidR="001E5AB6" w:rsidRPr="000A7C9D">
          <w:rPr>
            <w:rFonts w:ascii="Times New Roman" w:hAnsi="Times New Roman" w:cs="Times New Roman"/>
          </w:rPr>
          <w:t xml:space="preserve"> </w:t>
        </w:r>
      </w:ins>
      <w:r w:rsidR="000A7C9D">
        <w:rPr>
          <w:rFonts w:ascii="Times New Roman" w:hAnsi="Times New Roman" w:cs="Times New Roman"/>
        </w:rPr>
        <w:t>реализации</w:t>
      </w:r>
      <w:r w:rsidR="001F3F0C" w:rsidRPr="000A7C9D">
        <w:rPr>
          <w:rFonts w:ascii="Times New Roman" w:hAnsi="Times New Roman" w:cs="Times New Roman"/>
        </w:rPr>
        <w:t xml:space="preserve"> </w:t>
      </w:r>
      <w:r w:rsidR="000A7C9D" w:rsidRPr="000A7C9D">
        <w:rPr>
          <w:rFonts w:ascii="Times New Roman" w:hAnsi="Times New Roman" w:cs="Times New Roman"/>
        </w:rPr>
        <w:t xml:space="preserve"> </w:t>
      </w:r>
      <w:r w:rsidRPr="000A7C9D">
        <w:rPr>
          <w:rFonts w:ascii="Times New Roman" w:hAnsi="Times New Roman" w:cs="Times New Roman"/>
        </w:rPr>
        <w:t xml:space="preserve"> платных образовательных </w:t>
      </w:r>
      <w:r w:rsidR="002F1647" w:rsidRPr="000A7C9D">
        <w:rPr>
          <w:rFonts w:ascii="Times New Roman" w:hAnsi="Times New Roman" w:cs="Times New Roman"/>
        </w:rPr>
        <w:t xml:space="preserve"> </w:t>
      </w:r>
      <w:r w:rsidR="000A7C9D">
        <w:rPr>
          <w:rFonts w:ascii="Times New Roman" w:hAnsi="Times New Roman" w:cs="Times New Roman"/>
        </w:rPr>
        <w:t>программ</w:t>
      </w:r>
      <w:r w:rsidRPr="000A7C9D">
        <w:rPr>
          <w:rFonts w:ascii="Times New Roman" w:hAnsi="Times New Roman" w:cs="Times New Roman"/>
        </w:rPr>
        <w:t xml:space="preserve">, установленных локальными нормативными актами </w:t>
      </w:r>
      <w:r w:rsidR="00FC7A2B" w:rsidRPr="000A7C9D">
        <w:rPr>
          <w:rFonts w:ascii="Times New Roman" w:hAnsi="Times New Roman" w:cs="Times New Roman"/>
        </w:rPr>
        <w:t>Исполнителя</w:t>
      </w:r>
      <w:r w:rsidRPr="000A7C9D"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</w:t>
      </w:r>
      <w:r w:rsidR="000A7C9D">
        <w:rPr>
          <w:rFonts w:ascii="Times New Roman" w:hAnsi="Times New Roman" w:cs="Times New Roman"/>
        </w:rPr>
        <w:t xml:space="preserve">надлежащую реализацию </w:t>
      </w:r>
      <w:r w:rsidR="00661F72">
        <w:rPr>
          <w:rFonts w:ascii="Times New Roman" w:hAnsi="Times New Roman" w:cs="Times New Roman"/>
        </w:rPr>
        <w:t xml:space="preserve">платных </w:t>
      </w:r>
      <w:r w:rsidR="006169F8"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</w:t>
      </w:r>
      <w:r w:rsidR="001E5AB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1E5AB6">
        <w:rPr>
          <w:rFonts w:ascii="Times New Roman" w:hAnsi="Times New Roman" w:cs="Times New Roman"/>
        </w:rPr>
        <w:t>Реализация</w:t>
      </w:r>
      <w:ins w:id="2" w:author="206-2" w:date="2022-09-07T09:03:00Z">
        <w:r w:rsidR="001E5AB6">
          <w:rPr>
            <w:rFonts w:ascii="Times New Roman" w:hAnsi="Times New Roman" w:cs="Times New Roman"/>
          </w:rPr>
          <w:t xml:space="preserve"> </w:t>
        </w:r>
      </w:ins>
      <w:r w:rsidR="001E5AB6">
        <w:rPr>
          <w:rFonts w:ascii="Times New Roman" w:hAnsi="Times New Roman" w:cs="Times New Roman"/>
        </w:rPr>
        <w:t>образовательных программ</w:t>
      </w:r>
      <w:r w:rsidR="00661F72" w:rsidRPr="00661F72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осуществляется</w:t>
      </w:r>
      <w:r w:rsidR="001E5AB6" w:rsidRPr="00661F72">
        <w:rPr>
          <w:rFonts w:ascii="Times New Roman" w:hAnsi="Times New Roman" w:cs="Times New Roman"/>
        </w:rPr>
        <w:t xml:space="preserve"> </w:t>
      </w:r>
      <w:r w:rsidR="00661F72" w:rsidRPr="00661F72">
        <w:rPr>
          <w:rFonts w:ascii="Times New Roman" w:hAnsi="Times New Roman" w:cs="Times New Roman"/>
        </w:rPr>
        <w:t xml:space="preserve">в соответствии с </w:t>
      </w:r>
      <w:r w:rsidR="007A70FA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 xml:space="preserve">, в том числе индивидуальным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</w:t>
      </w:r>
      <w:r w:rsidR="00270AF7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3.1.6. Принимать от Заказчика плату за </w:t>
      </w:r>
      <w:r w:rsidR="001E5AB6">
        <w:rPr>
          <w:rFonts w:ascii="Times New Roman" w:hAnsi="Times New Roman" w:cs="Times New Roman"/>
        </w:rPr>
        <w:t>реализацию образовательной программы</w:t>
      </w:r>
      <w:r w:rsidRPr="00B71C15">
        <w:rPr>
          <w:rFonts w:ascii="Times New Roman" w:hAnsi="Times New Roman" w:cs="Times New Roman"/>
        </w:rPr>
        <w:t>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</w:t>
      </w:r>
      <w:r w:rsidR="001F3F0C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реализацию</w:t>
      </w:r>
      <w:r w:rsidR="001E5AB6" w:rsidRPr="00B71C15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 xml:space="preserve">Обучающемуся </w:t>
      </w:r>
      <w:r w:rsidR="001E5AB6">
        <w:rPr>
          <w:rFonts w:ascii="Times New Roman" w:hAnsi="Times New Roman" w:cs="Times New Roman"/>
        </w:rPr>
        <w:t xml:space="preserve">платных дополнительных </w:t>
      </w:r>
      <w:r w:rsidR="001E5AB6" w:rsidRPr="00B71C15">
        <w:rPr>
          <w:rFonts w:ascii="Times New Roman" w:hAnsi="Times New Roman" w:cs="Times New Roman"/>
        </w:rPr>
        <w:t>образовательны</w:t>
      </w:r>
      <w:r w:rsidR="001E5AB6">
        <w:rPr>
          <w:rFonts w:ascii="Times New Roman" w:hAnsi="Times New Roman" w:cs="Times New Roman"/>
        </w:rPr>
        <w:t>х</w:t>
      </w:r>
      <w:r w:rsidR="001E5AB6" w:rsidRPr="00B71C15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</w:t>
      </w:r>
      <w:r w:rsidR="00335360">
        <w:rPr>
          <w:rFonts w:ascii="Times New Roman" w:hAnsi="Times New Roman" w:cs="Times New Roman"/>
        </w:rPr>
        <w:t xml:space="preserve">реализация </w:t>
      </w:r>
      <w:r w:rsidR="00FC7A2B" w:rsidRPr="00FC7A2B">
        <w:rPr>
          <w:rFonts w:ascii="Times New Roman" w:hAnsi="Times New Roman" w:cs="Times New Roman"/>
        </w:rPr>
        <w:t>образовательн</w:t>
      </w:r>
      <w:r w:rsidR="00335360">
        <w:rPr>
          <w:rFonts w:ascii="Times New Roman" w:hAnsi="Times New Roman" w:cs="Times New Roman"/>
        </w:rPr>
        <w:t>ой</w:t>
      </w:r>
      <w:r w:rsidR="00FC7A2B" w:rsidRPr="00FC7A2B">
        <w:rPr>
          <w:rFonts w:ascii="Times New Roman" w:hAnsi="Times New Roman" w:cs="Times New Roman"/>
        </w:rPr>
        <w:t xml:space="preserve"> </w:t>
      </w:r>
      <w:r w:rsidR="00335360">
        <w:rPr>
          <w:rFonts w:ascii="Times New Roman" w:hAnsi="Times New Roman" w:cs="Times New Roman"/>
        </w:rPr>
        <w:t>программы</w:t>
      </w:r>
      <w:r w:rsidR="00335360" w:rsidRP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Заказчиком не </w:t>
      </w:r>
      <w:r w:rsidR="00335360" w:rsidRPr="00FC7A2B">
        <w:rPr>
          <w:rFonts w:ascii="Times New Roman" w:hAnsi="Times New Roman" w:cs="Times New Roman"/>
        </w:rPr>
        <w:t>был</w:t>
      </w:r>
      <w:r w:rsidR="00335360">
        <w:rPr>
          <w:rFonts w:ascii="Times New Roman" w:hAnsi="Times New Roman" w:cs="Times New Roman"/>
        </w:rPr>
        <w:t>а</w:t>
      </w:r>
      <w:r w:rsidR="00335360" w:rsidRPr="00FC7A2B">
        <w:rPr>
          <w:rFonts w:ascii="Times New Roman" w:hAnsi="Times New Roman" w:cs="Times New Roman"/>
        </w:rPr>
        <w:t xml:space="preserve"> оплачен</w:t>
      </w:r>
      <w:r w:rsidR="00335360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причины не является основанием для неоплаты </w:t>
      </w:r>
      <w:r w:rsidR="00335360">
        <w:rPr>
          <w:rFonts w:ascii="Times New Roman" w:hAnsi="Times New Roman" w:cs="Times New Roman"/>
        </w:rPr>
        <w:t>реализации образовательных программ</w:t>
      </w:r>
      <w:r w:rsidR="00335360" w:rsidRP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Pr="00DB5324" w:rsidRDefault="00170A58" w:rsidP="00DB5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9C0D40" w:rsidRPr="00B71C15" w:rsidRDefault="009C0D40" w:rsidP="00033388">
      <w:pPr>
        <w:jc w:val="both"/>
      </w:pP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</w:t>
      </w:r>
      <w:r w:rsidR="001E5AB6">
        <w:rPr>
          <w:rFonts w:ascii="Times New Roman" w:hAnsi="Times New Roman" w:cs="Times New Roman"/>
          <w:b/>
          <w:szCs w:val="22"/>
        </w:rPr>
        <w:t>реализации образовательной программы</w:t>
      </w:r>
      <w:r w:rsidRPr="00C04A99">
        <w:rPr>
          <w:rFonts w:ascii="Times New Roman" w:hAnsi="Times New Roman" w:cs="Times New Roman"/>
          <w:b/>
          <w:szCs w:val="22"/>
        </w:rPr>
        <w:t xml:space="preserve">, сроки и порядок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1F3F0C">
        <w:rPr>
          <w:rFonts w:ascii="Times New Roman" w:hAnsi="Times New Roman" w:cs="Times New Roman"/>
          <w:szCs w:val="22"/>
        </w:rPr>
        <w:t xml:space="preserve"> </w:t>
      </w:r>
      <w:r w:rsidR="001E5AB6">
        <w:rPr>
          <w:rFonts w:ascii="Times New Roman" w:hAnsi="Times New Roman" w:cs="Times New Roman"/>
          <w:szCs w:val="22"/>
        </w:rPr>
        <w:t>реализации</w:t>
      </w:r>
      <w:r w:rsidR="003B496C">
        <w:rPr>
          <w:rFonts w:ascii="Times New Roman" w:hAnsi="Times New Roman" w:cs="Times New Roman"/>
          <w:szCs w:val="22"/>
        </w:rPr>
        <w:t xml:space="preserve"> </w:t>
      </w:r>
      <w:r w:rsidR="00033388" w:rsidRPr="006169F8">
        <w:rPr>
          <w:rFonts w:ascii="Times New Roman" w:hAnsi="Times New Roman" w:cs="Times New Roman"/>
          <w:szCs w:val="22"/>
          <w:u w:val="single"/>
        </w:rPr>
        <w:t xml:space="preserve">дополнительной образовательной </w:t>
      </w:r>
      <w:r w:rsidR="001E5AB6" w:rsidRPr="006169F8">
        <w:rPr>
          <w:rFonts w:ascii="Times New Roman" w:hAnsi="Times New Roman" w:cs="Times New Roman"/>
          <w:szCs w:val="22"/>
          <w:u w:val="single"/>
        </w:rPr>
        <w:t>программы</w:t>
      </w:r>
      <w:r w:rsidR="001E5AB6" w:rsidRPr="00320504">
        <w:rPr>
          <w:rFonts w:ascii="Times New Roman" w:hAnsi="Times New Roman" w:cs="Times New Roman"/>
          <w:szCs w:val="22"/>
        </w:rPr>
        <w:t xml:space="preserve"> </w:t>
      </w:r>
      <w:r w:rsidR="007A70FA">
        <w:rPr>
          <w:rFonts w:ascii="Times New Roman" w:hAnsi="Times New Roman" w:cs="Times New Roman"/>
          <w:szCs w:val="22"/>
          <w:u w:val="single"/>
        </w:rPr>
        <w:t xml:space="preserve">организационной направленности </w:t>
      </w:r>
      <w:r w:rsidR="007A70FA" w:rsidRPr="00AD7462">
        <w:rPr>
          <w:rFonts w:ascii="Times New Roman" w:hAnsi="Times New Roman" w:cs="Times New Roman"/>
          <w:szCs w:val="22"/>
          <w:u w:val="single"/>
        </w:rPr>
        <w:t>«</w:t>
      </w:r>
      <w:r w:rsidR="007A70FA">
        <w:rPr>
          <w:rFonts w:ascii="Times New Roman" w:hAnsi="Times New Roman" w:cs="Times New Roman"/>
          <w:szCs w:val="22"/>
          <w:u w:val="single"/>
        </w:rPr>
        <w:t>Группа по присмотру детей во внеурочное время</w:t>
      </w:r>
      <w:r w:rsidR="007A70FA" w:rsidRPr="00AD7462">
        <w:rPr>
          <w:rFonts w:ascii="Times New Roman" w:hAnsi="Times New Roman" w:cs="Times New Roman"/>
          <w:szCs w:val="22"/>
          <w:u w:val="single"/>
        </w:rPr>
        <w:t>»</w:t>
      </w:r>
      <w:r w:rsidR="007A70FA">
        <w:rPr>
          <w:rFonts w:ascii="Times New Roman" w:hAnsi="Times New Roman" w:cs="Times New Roman"/>
          <w:szCs w:val="22"/>
          <w:u w:val="single"/>
        </w:rPr>
        <w:t>,</w:t>
      </w:r>
      <w:r w:rsidR="007A70FA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>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931E23">
        <w:rPr>
          <w:rFonts w:ascii="Times New Roman" w:hAnsi="Times New Roman" w:cs="Times New Roman"/>
          <w:szCs w:val="22"/>
          <w:u w:val="single"/>
        </w:rPr>
        <w:t>1</w:t>
      </w:r>
      <w:r w:rsidR="00FE0919">
        <w:rPr>
          <w:rFonts w:ascii="Times New Roman" w:hAnsi="Times New Roman" w:cs="Times New Roman"/>
          <w:szCs w:val="22"/>
          <w:u w:val="single"/>
        </w:rPr>
        <w:t>5600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FE0919">
        <w:rPr>
          <w:rFonts w:ascii="Times New Roman" w:hAnsi="Times New Roman" w:cs="Times New Roman"/>
          <w:szCs w:val="22"/>
          <w:u w:val="single"/>
        </w:rPr>
        <w:t>Пятнадцать</w:t>
      </w:r>
      <w:r w:rsidR="007A70FA">
        <w:rPr>
          <w:rFonts w:ascii="Times New Roman" w:hAnsi="Times New Roman" w:cs="Times New Roman"/>
          <w:szCs w:val="22"/>
          <w:u w:val="single"/>
        </w:rPr>
        <w:t xml:space="preserve"> тысяч </w:t>
      </w:r>
      <w:r w:rsidR="00FE0919">
        <w:rPr>
          <w:rFonts w:ascii="Times New Roman" w:hAnsi="Times New Roman" w:cs="Times New Roman"/>
          <w:szCs w:val="22"/>
          <w:u w:val="single"/>
        </w:rPr>
        <w:t>шестьсот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56BCA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033388" w:rsidRPr="00AD7462">
        <w:rPr>
          <w:rFonts w:ascii="Times New Roman" w:hAnsi="Times New Roman" w:cs="Times New Roman"/>
          <w:szCs w:val="22"/>
        </w:rPr>
        <w:t>обучения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 </w:t>
      </w:r>
      <w:r w:rsidR="00AD7462">
        <w:rPr>
          <w:rFonts w:ascii="Times New Roman" w:hAnsi="Times New Roman" w:cs="Times New Roman"/>
          <w:szCs w:val="22"/>
        </w:rPr>
        <w:t xml:space="preserve">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7A70FA">
        <w:rPr>
          <w:rFonts w:ascii="Times New Roman" w:hAnsi="Times New Roman" w:cs="Times New Roman"/>
          <w:szCs w:val="22"/>
        </w:rPr>
        <w:t>25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Постановлени</w:t>
      </w:r>
      <w:r w:rsidR="00DE7CCD">
        <w:rPr>
          <w:rFonts w:ascii="Times New Roman" w:hAnsi="Times New Roman" w:cs="Times New Roman"/>
          <w:szCs w:val="22"/>
        </w:rPr>
        <w:t>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 xml:space="preserve">N </w:t>
      </w:r>
      <w:r w:rsidR="004276A1">
        <w:rPr>
          <w:rFonts w:ascii="Times New Roman" w:hAnsi="Times New Roman" w:cs="Times New Roman"/>
          <w:szCs w:val="22"/>
        </w:rPr>
        <w:t>1</w:t>
      </w:r>
      <w:r w:rsidR="00C8612A">
        <w:rPr>
          <w:rFonts w:ascii="Times New Roman" w:hAnsi="Times New Roman" w:cs="Times New Roman"/>
          <w:szCs w:val="22"/>
        </w:rPr>
        <w:t>393</w:t>
      </w:r>
      <w:r w:rsidR="00A105E6" w:rsidRPr="00A105E6">
        <w:rPr>
          <w:rFonts w:ascii="Times New Roman" w:hAnsi="Times New Roman" w:cs="Times New Roman"/>
          <w:szCs w:val="22"/>
        </w:rPr>
        <w:t xml:space="preserve"> от </w:t>
      </w:r>
      <w:r w:rsidR="00C8612A">
        <w:rPr>
          <w:rFonts w:ascii="Times New Roman" w:hAnsi="Times New Roman" w:cs="Times New Roman"/>
          <w:szCs w:val="22"/>
        </w:rPr>
        <w:t>1</w:t>
      </w:r>
      <w:r w:rsidR="004276A1">
        <w:rPr>
          <w:rFonts w:ascii="Times New Roman" w:hAnsi="Times New Roman" w:cs="Times New Roman"/>
          <w:szCs w:val="22"/>
        </w:rPr>
        <w:t>0</w:t>
      </w:r>
      <w:r w:rsidR="00A105E6" w:rsidRPr="00A105E6">
        <w:rPr>
          <w:rFonts w:ascii="Times New Roman" w:hAnsi="Times New Roman" w:cs="Times New Roman"/>
          <w:szCs w:val="22"/>
        </w:rPr>
        <w:t xml:space="preserve"> </w:t>
      </w:r>
      <w:r w:rsidR="00C8612A">
        <w:rPr>
          <w:rFonts w:ascii="Times New Roman" w:hAnsi="Times New Roman" w:cs="Times New Roman"/>
          <w:szCs w:val="22"/>
        </w:rPr>
        <w:t>июня</w:t>
      </w:r>
      <w:r w:rsidR="00A105E6" w:rsidRPr="00A105E6">
        <w:rPr>
          <w:rFonts w:ascii="Times New Roman" w:hAnsi="Times New Roman" w:cs="Times New Roman"/>
          <w:szCs w:val="22"/>
        </w:rPr>
        <w:t xml:space="preserve"> 20</w:t>
      </w:r>
      <w:r w:rsidR="004276A1">
        <w:rPr>
          <w:rFonts w:ascii="Times New Roman" w:hAnsi="Times New Roman" w:cs="Times New Roman"/>
          <w:szCs w:val="22"/>
        </w:rPr>
        <w:t>2</w:t>
      </w:r>
      <w:r w:rsidR="00C8612A">
        <w:rPr>
          <w:rFonts w:ascii="Times New Roman" w:hAnsi="Times New Roman" w:cs="Times New Roman"/>
          <w:szCs w:val="22"/>
        </w:rPr>
        <w:t>2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 xml:space="preserve">Об утверждении перечня и предельных цен (размера платы) на основные и дополнительные платные </w:t>
      </w:r>
      <w:r w:rsidR="00270AF7">
        <w:rPr>
          <w:rFonts w:ascii="Times New Roman" w:hAnsi="Times New Roman" w:cs="Times New Roman"/>
          <w:szCs w:val="22"/>
        </w:rPr>
        <w:t>услуги</w:t>
      </w:r>
      <w:r w:rsidR="00A105E6" w:rsidRPr="00A105E6">
        <w:rPr>
          <w:rFonts w:ascii="Times New Roman" w:hAnsi="Times New Roman" w:cs="Times New Roman"/>
          <w:szCs w:val="22"/>
        </w:rPr>
        <w:t>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7A70FA">
        <w:rPr>
          <w:rFonts w:ascii="Times New Roman" w:hAnsi="Times New Roman" w:cs="Times New Roman"/>
          <w:szCs w:val="22"/>
        </w:rPr>
        <w:t>рабочей</w:t>
      </w:r>
      <w:r w:rsidR="00C8612A">
        <w:rPr>
          <w:rFonts w:ascii="Times New Roman" w:hAnsi="Times New Roman" w:cs="Times New Roman"/>
          <w:szCs w:val="22"/>
        </w:rPr>
        <w:t xml:space="preserve"> (учебной)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</w:t>
      </w:r>
      <w:r w:rsidR="001E5AB6">
        <w:rPr>
          <w:rFonts w:ascii="Times New Roman" w:hAnsi="Times New Roman" w:cs="Times New Roman"/>
          <w:szCs w:val="22"/>
        </w:rPr>
        <w:t>программы</w:t>
      </w:r>
      <w:r w:rsidR="001E5AB6" w:rsidRPr="00C04A9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 xml:space="preserve">Увеличение стоимости </w:t>
      </w:r>
      <w:r w:rsidR="001E5AB6">
        <w:rPr>
          <w:rFonts w:ascii="Times New Roman" w:hAnsi="Times New Roman" w:cs="Times New Roman"/>
          <w:szCs w:val="22"/>
        </w:rPr>
        <w:t xml:space="preserve">реализации </w:t>
      </w:r>
      <w:r w:rsidR="00170A58" w:rsidRPr="00C04A99">
        <w:rPr>
          <w:rFonts w:ascii="Times New Roman" w:hAnsi="Times New Roman" w:cs="Times New Roman"/>
          <w:szCs w:val="22"/>
        </w:rPr>
        <w:t xml:space="preserve">платных </w:t>
      </w:r>
      <w:bookmarkStart w:id="3" w:name="_GoBack"/>
      <w:bookmarkEnd w:id="3"/>
      <w:r w:rsidR="00170A58" w:rsidRPr="00C04A99">
        <w:rPr>
          <w:rFonts w:ascii="Times New Roman" w:hAnsi="Times New Roman" w:cs="Times New Roman"/>
          <w:szCs w:val="22"/>
        </w:rPr>
        <w:t xml:space="preserve">образовательных </w:t>
      </w:r>
      <w:r w:rsidR="001F3F0C">
        <w:rPr>
          <w:rFonts w:ascii="Times New Roman" w:hAnsi="Times New Roman" w:cs="Times New Roman"/>
          <w:szCs w:val="22"/>
        </w:rPr>
        <w:t xml:space="preserve"> </w:t>
      </w:r>
      <w:r w:rsidR="001E5AB6">
        <w:rPr>
          <w:rFonts w:ascii="Times New Roman" w:hAnsi="Times New Roman" w:cs="Times New Roman"/>
          <w:szCs w:val="22"/>
        </w:rPr>
        <w:t>программ</w:t>
      </w:r>
      <w:r w:rsidR="000A7C9D">
        <w:rPr>
          <w:rFonts w:ascii="Times New Roman" w:hAnsi="Times New Roman" w:cs="Times New Roman"/>
          <w:szCs w:val="22"/>
        </w:rPr>
        <w:t xml:space="preserve"> </w:t>
      </w:r>
      <w:r w:rsidR="00170A58" w:rsidRPr="00C04A99">
        <w:rPr>
          <w:rFonts w:ascii="Times New Roman" w:hAnsi="Times New Roman" w:cs="Times New Roman"/>
          <w:szCs w:val="22"/>
        </w:rPr>
        <w:t>после заключения Договора не допускается.</w:t>
      </w:r>
    </w:p>
    <w:p w:rsidR="00AD7462" w:rsidRPr="00AD7462" w:rsidRDefault="00FF6D55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Оплата по Договору </w:t>
      </w:r>
      <w:r w:rsidR="00AD7462" w:rsidRPr="00AD7462">
        <w:rPr>
          <w:rFonts w:ascii="Times New Roman" w:hAnsi="Times New Roman" w:cs="Times New Roman"/>
          <w:szCs w:val="22"/>
        </w:rPr>
        <w:t>производится</w:t>
      </w:r>
      <w:r w:rsidR="00AD7462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просрочки оплаты стоимости</w:t>
      </w:r>
      <w:r w:rsidR="006169F8">
        <w:rPr>
          <w:rFonts w:ascii="Times New Roman" w:hAnsi="Times New Roman" w:cs="Times New Roman"/>
        </w:rPr>
        <w:t xml:space="preserve"> </w:t>
      </w:r>
      <w:r w:rsidR="00335360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335360">
        <w:rPr>
          <w:rFonts w:ascii="Times New Roman" w:hAnsi="Times New Roman" w:cs="Times New Roman"/>
        </w:rPr>
        <w:t xml:space="preserve">программ </w:t>
      </w:r>
      <w:r>
        <w:rPr>
          <w:rFonts w:ascii="Times New Roman" w:hAnsi="Times New Roman" w:cs="Times New Roman"/>
        </w:rPr>
        <w:t>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</w:t>
      </w:r>
      <w:r w:rsidR="001E5AB6">
        <w:rPr>
          <w:rFonts w:ascii="Times New Roman" w:hAnsi="Times New Roman" w:cs="Times New Roman"/>
        </w:rPr>
        <w:t>реализации</w:t>
      </w:r>
      <w:r w:rsidR="000A7C9D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 xml:space="preserve">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1E5AB6">
        <w:rPr>
          <w:rFonts w:ascii="Times New Roman" w:hAnsi="Times New Roman" w:cs="Times New Roman"/>
        </w:rPr>
        <w:t>программ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>вследствие действий (бездействия) Обучающегося;</w:t>
      </w:r>
    </w:p>
    <w:p w:rsidR="00170A58" w:rsidRDefault="00170A58" w:rsidP="003C1A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3C1A60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3C1A6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3C1A6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3C1A60">
      <w:pPr>
        <w:pStyle w:val="ConsPlusNormal"/>
        <w:ind w:firstLine="540"/>
        <w:jc w:val="both"/>
      </w:pPr>
    </w:p>
    <w:p w:rsidR="00170A58" w:rsidRPr="00044E0E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6.2. При обнаружении недостатка</w:t>
      </w:r>
      <w:r w:rsidR="006169F8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б</w:t>
      </w:r>
      <w:r w:rsidR="001E5AB6" w:rsidRPr="00044E0E">
        <w:rPr>
          <w:rFonts w:ascii="Times New Roman" w:hAnsi="Times New Roman" w:cs="Times New Roman"/>
        </w:rPr>
        <w:t>езвозмездно</w:t>
      </w:r>
      <w:r w:rsidR="001E5AB6">
        <w:rPr>
          <w:rFonts w:ascii="Times New Roman" w:hAnsi="Times New Roman" w:cs="Times New Roman"/>
        </w:rPr>
        <w:t>й</w:t>
      </w:r>
      <w:r w:rsidR="001E5AB6" w:rsidRPr="00044E0E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реализации</w:t>
      </w:r>
      <w:r w:rsidR="001E5AB6"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</w:t>
      </w:r>
      <w:r w:rsidR="001E5AB6">
        <w:rPr>
          <w:rFonts w:ascii="Times New Roman" w:hAnsi="Times New Roman" w:cs="Times New Roman"/>
        </w:rPr>
        <w:t>реализации</w:t>
      </w:r>
      <w:r w:rsidR="001E5AB6"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1E5AB6">
        <w:rPr>
          <w:rFonts w:ascii="Times New Roman" w:hAnsi="Times New Roman" w:cs="Times New Roman"/>
        </w:rPr>
        <w:t>реализации</w:t>
      </w:r>
      <w:r w:rsidR="001E5AB6"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>своими силами или третьими лицами.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 w:rsidR="001E5AB6">
        <w:rPr>
          <w:rFonts w:ascii="Times New Roman" w:hAnsi="Times New Roman" w:cs="Times New Roman"/>
        </w:rPr>
        <w:t>реализации</w:t>
      </w:r>
      <w:r w:rsidR="00616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del w:id="4" w:author="206-2" w:date="2022-09-07T09:09:00Z">
        <w:r w:rsidRPr="00044E0E" w:rsidDel="001E5AB6">
          <w:rPr>
            <w:rFonts w:ascii="Times New Roman" w:hAnsi="Times New Roman" w:cs="Times New Roman"/>
          </w:rPr>
          <w:delText xml:space="preserve"> </w:delText>
        </w:r>
      </w:del>
      <w:r w:rsidR="001E5AB6">
        <w:rPr>
          <w:rFonts w:ascii="Times New Roman" w:hAnsi="Times New Roman" w:cs="Times New Roman"/>
        </w:rPr>
        <w:t>программы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 xml:space="preserve">не устранены Исполнителем. Заказчик также вправе отказаться от исполнения Договора, если им обнаружен существенный недостаток </w:t>
      </w:r>
      <w:r w:rsidR="001E5AB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del w:id="5" w:author="206-2" w:date="2022-09-07T09:09:00Z">
        <w:r w:rsidRPr="00044E0E" w:rsidDel="001E5AB6">
          <w:rPr>
            <w:rFonts w:ascii="Times New Roman" w:hAnsi="Times New Roman" w:cs="Times New Roman"/>
          </w:rPr>
          <w:delText xml:space="preserve"> </w:delText>
        </w:r>
      </w:del>
      <w:r w:rsidR="001E5AB6">
        <w:rPr>
          <w:rFonts w:ascii="Times New Roman" w:hAnsi="Times New Roman" w:cs="Times New Roman"/>
        </w:rPr>
        <w:t>программы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>или иные существенные отступления от условий Договора.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1F3F0C">
        <w:rPr>
          <w:rFonts w:ascii="Times New Roman" w:hAnsi="Times New Roman" w:cs="Times New Roman"/>
        </w:rPr>
        <w:t xml:space="preserve"> </w:t>
      </w:r>
      <w:del w:id="6" w:author="206-2" w:date="2022-09-07T09:17:00Z">
        <w:r w:rsidRPr="00044E0E" w:rsidDel="00335360">
          <w:rPr>
            <w:rFonts w:ascii="Times New Roman" w:hAnsi="Times New Roman" w:cs="Times New Roman"/>
          </w:rPr>
          <w:delText xml:space="preserve"> </w:delText>
        </w:r>
      </w:del>
      <w:r w:rsidR="006169F8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(сроки начала и (или) окончания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 xml:space="preserve">реализации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и (или) промежуточные сроки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) либо если во время </w:t>
      </w:r>
      <w:r w:rsidR="001F3F0C">
        <w:rPr>
          <w:rFonts w:ascii="Times New Roman" w:hAnsi="Times New Roman" w:cs="Times New Roman"/>
        </w:rPr>
        <w:t xml:space="preserve"> </w:t>
      </w:r>
      <w:r w:rsidR="006169F8">
        <w:rPr>
          <w:rFonts w:ascii="Times New Roman" w:hAnsi="Times New Roman" w:cs="Times New Roman"/>
        </w:rPr>
        <w:t xml:space="preserve">реализации </w:t>
      </w:r>
      <w:r w:rsidR="00AD7462">
        <w:rPr>
          <w:rFonts w:ascii="Times New Roman" w:hAnsi="Times New Roman" w:cs="Times New Roman"/>
        </w:rPr>
        <w:t>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6169F8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>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335360">
        <w:rPr>
          <w:rFonts w:ascii="Times New Roman" w:hAnsi="Times New Roman" w:cs="Times New Roman"/>
        </w:rPr>
        <w:t>реализации</w:t>
      </w:r>
      <w:r w:rsidR="00616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335360">
        <w:rPr>
          <w:rFonts w:ascii="Times New Roman" w:hAnsi="Times New Roman" w:cs="Times New Roman"/>
        </w:rPr>
        <w:t>программы</w:t>
      </w:r>
      <w:r w:rsidR="00335360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 xml:space="preserve">и (или) закончить </w:t>
      </w:r>
      <w:r w:rsidR="001E5AB6">
        <w:rPr>
          <w:rFonts w:ascii="Times New Roman" w:hAnsi="Times New Roman" w:cs="Times New Roman"/>
        </w:rPr>
        <w:t>реализацию</w:t>
      </w:r>
      <w:r w:rsidR="001E5AB6" w:rsidRPr="00044E0E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</w:t>
      </w:r>
      <w:r w:rsidR="001E5AB6">
        <w:rPr>
          <w:rFonts w:ascii="Times New Roman" w:hAnsi="Times New Roman" w:cs="Times New Roman"/>
        </w:rPr>
        <w:t>реализовать</w:t>
      </w:r>
      <w:r w:rsidR="001E5AB6" w:rsidRPr="00044E0E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платную  дополнительную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 xml:space="preserve">образовательную </w:t>
      </w:r>
      <w:r w:rsidR="001E5AB6">
        <w:rPr>
          <w:rFonts w:ascii="Times New Roman" w:hAnsi="Times New Roman" w:cs="Times New Roman"/>
        </w:rPr>
        <w:t>программу</w:t>
      </w:r>
      <w:r w:rsidR="001E5AB6" w:rsidRPr="00044E0E">
        <w:rPr>
          <w:rFonts w:ascii="Times New Roman" w:hAnsi="Times New Roman" w:cs="Times New Roman"/>
        </w:rPr>
        <w:t xml:space="preserve"> </w:t>
      </w:r>
      <w:r w:rsidRPr="00044E0E">
        <w:rPr>
          <w:rFonts w:ascii="Times New Roman" w:hAnsi="Times New Roman" w:cs="Times New Roman"/>
        </w:rPr>
        <w:t>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 w:rsidR="001E5AB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1E5AB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, а также в связи с недостатками</w:t>
      </w:r>
      <w:r w:rsidR="006169F8">
        <w:rPr>
          <w:rFonts w:ascii="Times New Roman" w:hAnsi="Times New Roman" w:cs="Times New Roman"/>
        </w:rPr>
        <w:t xml:space="preserve"> </w:t>
      </w:r>
      <w:r w:rsidR="001E5AB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1E5AB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.</w:t>
      </w:r>
    </w:p>
    <w:p w:rsidR="00833288" w:rsidRDefault="00833288" w:rsidP="003C1A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F4DF0" w:rsidRDefault="005F4DF0" w:rsidP="003C1A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3C1A6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3C1A60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8.2. Под </w:t>
      </w:r>
      <w:r w:rsidR="006169F8">
        <w:rPr>
          <w:rFonts w:ascii="Times New Roman" w:hAnsi="Times New Roman" w:cs="Times New Roman"/>
        </w:rPr>
        <w:t>реализацией</w:t>
      </w:r>
      <w:r w:rsidR="00335360" w:rsidRPr="004D38E8">
        <w:rPr>
          <w:rFonts w:ascii="Times New Roman" w:hAnsi="Times New Roman" w:cs="Times New Roman"/>
        </w:rPr>
        <w:t xml:space="preserve"> </w:t>
      </w:r>
      <w:r w:rsidRPr="004D38E8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335360">
        <w:rPr>
          <w:rFonts w:ascii="Times New Roman" w:hAnsi="Times New Roman" w:cs="Times New Roman"/>
        </w:rPr>
        <w:t>программы</w:t>
      </w:r>
      <w:ins w:id="7" w:author="206-2" w:date="2022-09-07T09:11:00Z">
        <w:r w:rsidR="00335360" w:rsidRPr="004D38E8">
          <w:rPr>
            <w:rFonts w:ascii="Times New Roman" w:hAnsi="Times New Roman" w:cs="Times New Roman"/>
          </w:rPr>
          <w:t xml:space="preserve"> </w:t>
        </w:r>
      </w:ins>
      <w:r w:rsidRPr="004D38E8">
        <w:rPr>
          <w:rFonts w:ascii="Times New Roman" w:hAnsi="Times New Roman" w:cs="Times New Roman"/>
        </w:rPr>
        <w:t xml:space="preserve">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3C1A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3C1A60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8" w:name="P186"/>
      <w:bookmarkEnd w:id="8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633E68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33E68" w:rsidRPr="00633E68" w:rsidRDefault="00633E68" w:rsidP="00633E68">
      <w:pPr>
        <w:spacing w:before="30" w:after="30"/>
        <w:jc w:val="right"/>
        <w:rPr>
          <w:sz w:val="20"/>
          <w:szCs w:val="20"/>
        </w:rPr>
      </w:pPr>
      <w:r w:rsidRPr="00633E68">
        <w:rPr>
          <w:sz w:val="20"/>
          <w:szCs w:val="20"/>
        </w:rPr>
        <w:t>Приложение 1</w:t>
      </w:r>
    </w:p>
    <w:p w:rsidR="00633E68" w:rsidRPr="00633E68" w:rsidRDefault="00633E68" w:rsidP="00633E68">
      <w:pPr>
        <w:spacing w:before="30" w:after="30"/>
        <w:jc w:val="right"/>
        <w:rPr>
          <w:sz w:val="20"/>
          <w:szCs w:val="20"/>
        </w:rPr>
      </w:pPr>
      <w:r w:rsidRPr="00633E68">
        <w:rPr>
          <w:sz w:val="20"/>
          <w:szCs w:val="20"/>
        </w:rPr>
        <w:t>к Договору № ________</w:t>
      </w:r>
    </w:p>
    <w:p w:rsidR="00633E68" w:rsidRPr="00633E68" w:rsidRDefault="00B42E0C" w:rsidP="00633E68">
      <w:pPr>
        <w:spacing w:before="30" w:after="30"/>
        <w:jc w:val="right"/>
        <w:rPr>
          <w:sz w:val="20"/>
          <w:szCs w:val="20"/>
        </w:rPr>
      </w:pPr>
      <w:r>
        <w:rPr>
          <w:sz w:val="20"/>
          <w:szCs w:val="20"/>
        </w:rPr>
        <w:t>реализации</w:t>
      </w:r>
      <w:r w:rsidR="00633E68" w:rsidRPr="00633E68">
        <w:rPr>
          <w:sz w:val="20"/>
          <w:szCs w:val="20"/>
        </w:rPr>
        <w:t xml:space="preserve"> дополнительн</w:t>
      </w:r>
      <w:r w:rsidR="00633E68">
        <w:rPr>
          <w:sz w:val="20"/>
          <w:szCs w:val="20"/>
        </w:rPr>
        <w:t xml:space="preserve">ой </w:t>
      </w:r>
      <w:r>
        <w:rPr>
          <w:sz w:val="20"/>
          <w:szCs w:val="20"/>
        </w:rPr>
        <w:t xml:space="preserve">платной </w:t>
      </w:r>
      <w:r w:rsidR="00633E68" w:rsidRPr="00633E68">
        <w:rPr>
          <w:sz w:val="20"/>
          <w:szCs w:val="20"/>
        </w:rPr>
        <w:t>образовательн</w:t>
      </w:r>
      <w:r w:rsidR="00633E68">
        <w:rPr>
          <w:sz w:val="20"/>
          <w:szCs w:val="20"/>
        </w:rPr>
        <w:t xml:space="preserve">ой </w:t>
      </w:r>
      <w:r w:rsidR="00633E68" w:rsidRPr="00633E68">
        <w:rPr>
          <w:sz w:val="20"/>
          <w:szCs w:val="20"/>
        </w:rPr>
        <w:t xml:space="preserve"> </w:t>
      </w:r>
      <w:r w:rsidR="00633E68">
        <w:rPr>
          <w:sz w:val="20"/>
          <w:szCs w:val="20"/>
        </w:rPr>
        <w:t>программы</w:t>
      </w:r>
    </w:p>
    <w:p w:rsidR="00633E68" w:rsidRPr="00633E68" w:rsidRDefault="00633E68" w:rsidP="00633E68">
      <w:pPr>
        <w:spacing w:before="30" w:after="30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79"/>
        <w:gridCol w:w="1727"/>
        <w:gridCol w:w="2167"/>
        <w:gridCol w:w="2791"/>
      </w:tblGrid>
      <w:tr w:rsidR="00633E68" w:rsidRPr="00633E68" w:rsidTr="00353A21">
        <w:trPr>
          <w:trHeight w:val="865"/>
        </w:trPr>
        <w:tc>
          <w:tcPr>
            <w:tcW w:w="571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798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Наименование  платной образовательной программы</w:t>
            </w:r>
          </w:p>
        </w:tc>
        <w:tc>
          <w:tcPr>
            <w:tcW w:w="1622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Форма реализации (оказания) платной образовательной программы (индивидуальная, групповая)</w:t>
            </w:r>
          </w:p>
        </w:tc>
        <w:tc>
          <w:tcPr>
            <w:tcW w:w="5040" w:type="dxa"/>
            <w:gridSpan w:val="2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Количество академических часов</w:t>
            </w:r>
            <w:r w:rsidR="00833288">
              <w:rPr>
                <w:sz w:val="20"/>
                <w:szCs w:val="20"/>
              </w:rPr>
              <w:t xml:space="preserve"> в день</w:t>
            </w:r>
            <w:r w:rsidR="00B42E0C">
              <w:rPr>
                <w:sz w:val="20"/>
                <w:szCs w:val="20"/>
              </w:rPr>
              <w:t xml:space="preserve"> - 4</w:t>
            </w: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</w:p>
          <w:p w:rsidR="00633E68" w:rsidRPr="00633E68" w:rsidRDefault="00B42E0C" w:rsidP="00633E68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633E68" w:rsidRPr="00633E68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633E68" w:rsidRPr="00633E68">
              <w:rPr>
                <w:b/>
                <w:sz w:val="20"/>
                <w:szCs w:val="20"/>
              </w:rPr>
              <w:t>акад</w:t>
            </w:r>
            <w:proofErr w:type="gramStart"/>
            <w:r w:rsidR="00633E68" w:rsidRPr="00633E68">
              <w:rPr>
                <w:b/>
                <w:sz w:val="20"/>
                <w:szCs w:val="20"/>
              </w:rPr>
              <w:t>.ч</w:t>
            </w:r>
            <w:proofErr w:type="gramEnd"/>
            <w:r w:rsidR="00633E68" w:rsidRPr="00633E68">
              <w:rPr>
                <w:b/>
                <w:sz w:val="20"/>
                <w:szCs w:val="20"/>
              </w:rPr>
              <w:t>ас</w:t>
            </w:r>
            <w:proofErr w:type="spellEnd"/>
            <w:r w:rsidR="00633E68" w:rsidRPr="00633E68">
              <w:rPr>
                <w:b/>
                <w:sz w:val="20"/>
                <w:szCs w:val="20"/>
              </w:rPr>
              <w:t xml:space="preserve"> = 45 минут </w:t>
            </w:r>
          </w:p>
        </w:tc>
      </w:tr>
      <w:tr w:rsidR="00633E68" w:rsidRPr="00633E68" w:rsidTr="00353A21">
        <w:trPr>
          <w:trHeight w:val="159"/>
        </w:trPr>
        <w:tc>
          <w:tcPr>
            <w:tcW w:w="571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в неделю</w:t>
            </w:r>
          </w:p>
        </w:tc>
        <w:tc>
          <w:tcPr>
            <w:tcW w:w="2838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всего в год</w:t>
            </w:r>
          </w:p>
        </w:tc>
      </w:tr>
      <w:tr w:rsidR="00633E68" w:rsidRPr="00633E68" w:rsidTr="00353A21">
        <w:trPr>
          <w:trHeight w:val="1238"/>
        </w:trPr>
        <w:tc>
          <w:tcPr>
            <w:tcW w:w="571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Дополнительная</w:t>
            </w:r>
            <w:ins w:id="9" w:author="206-2" w:date="2022-09-07T09:14:00Z">
              <w:r w:rsidRPr="00633E68">
                <w:rPr>
                  <w:sz w:val="20"/>
                  <w:szCs w:val="20"/>
                </w:rPr>
                <w:t xml:space="preserve"> общеобразовательная (организационная) программа</w:t>
              </w:r>
            </w:ins>
            <w:r w:rsidRPr="00633E68">
              <w:rPr>
                <w:sz w:val="20"/>
                <w:szCs w:val="20"/>
                <w:u w:val="single"/>
              </w:rPr>
              <w:t xml:space="preserve"> «Группа по присмотру детей во внеурочное время»</w:t>
            </w:r>
          </w:p>
        </w:tc>
        <w:tc>
          <w:tcPr>
            <w:tcW w:w="1622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Групповая</w:t>
            </w:r>
          </w:p>
        </w:tc>
        <w:tc>
          <w:tcPr>
            <w:tcW w:w="2202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20</w:t>
            </w:r>
          </w:p>
        </w:tc>
        <w:tc>
          <w:tcPr>
            <w:tcW w:w="2838" w:type="dxa"/>
          </w:tcPr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 xml:space="preserve">Сентябрь – </w:t>
            </w:r>
            <w:r w:rsidR="00FE0919">
              <w:rPr>
                <w:sz w:val="20"/>
                <w:szCs w:val="20"/>
              </w:rPr>
              <w:t>60</w:t>
            </w:r>
            <w:r w:rsidRPr="00633E68">
              <w:rPr>
                <w:sz w:val="20"/>
                <w:szCs w:val="20"/>
              </w:rPr>
              <w:t>; Октябрь -80;</w:t>
            </w: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 xml:space="preserve">Ноябрь – 72;  Декабрь – 88; </w:t>
            </w: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Январь – 68;  Февраль – 56;</w:t>
            </w: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Март – 48;  Апрель – 80;</w:t>
            </w:r>
          </w:p>
          <w:p w:rsidR="00633E68" w:rsidRPr="00633E68" w:rsidRDefault="00633E68" w:rsidP="00633E68">
            <w:pPr>
              <w:spacing w:before="30" w:after="30"/>
              <w:rPr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>Май - 72</w:t>
            </w:r>
          </w:p>
          <w:p w:rsidR="00633E68" w:rsidRPr="00633E68" w:rsidRDefault="00633E68" w:rsidP="00FE0919">
            <w:pPr>
              <w:spacing w:before="30" w:after="30"/>
              <w:rPr>
                <w:b/>
                <w:sz w:val="20"/>
                <w:szCs w:val="20"/>
              </w:rPr>
            </w:pPr>
            <w:r w:rsidRPr="00633E68">
              <w:rPr>
                <w:sz w:val="20"/>
                <w:szCs w:val="20"/>
              </w:rPr>
              <w:t xml:space="preserve">Итого: </w:t>
            </w:r>
            <w:r w:rsidR="00FE0919">
              <w:rPr>
                <w:sz w:val="20"/>
                <w:szCs w:val="20"/>
              </w:rPr>
              <w:t>624</w:t>
            </w:r>
            <w:r w:rsidRPr="00633E68">
              <w:rPr>
                <w:sz w:val="20"/>
                <w:szCs w:val="20"/>
              </w:rPr>
              <w:t xml:space="preserve">  час</w:t>
            </w:r>
            <w:r w:rsidR="00FE0919">
              <w:rPr>
                <w:sz w:val="20"/>
                <w:szCs w:val="20"/>
              </w:rPr>
              <w:t>а</w:t>
            </w:r>
          </w:p>
        </w:tc>
      </w:tr>
    </w:tbl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sz w:val="20"/>
          <w:szCs w:val="20"/>
        </w:rPr>
      </w:pPr>
    </w:p>
    <w:p w:rsidR="00633E68" w:rsidRDefault="00633E68" w:rsidP="009C0D40">
      <w:pPr>
        <w:spacing w:before="30" w:after="30"/>
        <w:rPr>
          <w:ins w:id="10" w:author="206-2" w:date="2022-09-07T09:18:00Z"/>
          <w:sz w:val="20"/>
          <w:szCs w:val="20"/>
        </w:rPr>
        <w:sectPr w:rsidR="00633E68" w:rsidSect="005F4DF0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9A5831" w:rsidRDefault="003C1A60" w:rsidP="003C1A60">
      <w:r>
        <w:tab/>
      </w:r>
      <w:r>
        <w:tab/>
      </w:r>
      <w:r>
        <w:tab/>
      </w:r>
      <w:r>
        <w:tab/>
      </w:r>
      <w:r>
        <w:tab/>
      </w:r>
    </w:p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A7C9D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1E5AB6"/>
    <w:rsid w:val="001F3F0C"/>
    <w:rsid w:val="00270AF7"/>
    <w:rsid w:val="00281854"/>
    <w:rsid w:val="002A0EEE"/>
    <w:rsid w:val="002F1647"/>
    <w:rsid w:val="00303ACF"/>
    <w:rsid w:val="00320504"/>
    <w:rsid w:val="00335360"/>
    <w:rsid w:val="003430C9"/>
    <w:rsid w:val="00346A71"/>
    <w:rsid w:val="00352C14"/>
    <w:rsid w:val="00384E92"/>
    <w:rsid w:val="00393B58"/>
    <w:rsid w:val="003B06DE"/>
    <w:rsid w:val="003B496C"/>
    <w:rsid w:val="003C1A60"/>
    <w:rsid w:val="003C39E0"/>
    <w:rsid w:val="003C40D0"/>
    <w:rsid w:val="003D36AA"/>
    <w:rsid w:val="003E4CE2"/>
    <w:rsid w:val="003F21D9"/>
    <w:rsid w:val="004276A1"/>
    <w:rsid w:val="00467E71"/>
    <w:rsid w:val="00477F1A"/>
    <w:rsid w:val="00480706"/>
    <w:rsid w:val="004A2343"/>
    <w:rsid w:val="004F5C50"/>
    <w:rsid w:val="00503D3C"/>
    <w:rsid w:val="00513374"/>
    <w:rsid w:val="005F4DF0"/>
    <w:rsid w:val="006169F8"/>
    <w:rsid w:val="00633E68"/>
    <w:rsid w:val="00640616"/>
    <w:rsid w:val="00661F72"/>
    <w:rsid w:val="006962C8"/>
    <w:rsid w:val="006F2AA8"/>
    <w:rsid w:val="006F399B"/>
    <w:rsid w:val="00702969"/>
    <w:rsid w:val="007334DD"/>
    <w:rsid w:val="0074299A"/>
    <w:rsid w:val="00761423"/>
    <w:rsid w:val="00773A13"/>
    <w:rsid w:val="00776E54"/>
    <w:rsid w:val="00782581"/>
    <w:rsid w:val="007A70FA"/>
    <w:rsid w:val="007D111C"/>
    <w:rsid w:val="007F5F05"/>
    <w:rsid w:val="0081765B"/>
    <w:rsid w:val="008308BF"/>
    <w:rsid w:val="00833288"/>
    <w:rsid w:val="008624F7"/>
    <w:rsid w:val="00883C23"/>
    <w:rsid w:val="008D048E"/>
    <w:rsid w:val="00904AD5"/>
    <w:rsid w:val="00906174"/>
    <w:rsid w:val="0092013A"/>
    <w:rsid w:val="00931E23"/>
    <w:rsid w:val="009656CB"/>
    <w:rsid w:val="00984723"/>
    <w:rsid w:val="00996B39"/>
    <w:rsid w:val="009A1484"/>
    <w:rsid w:val="009A5831"/>
    <w:rsid w:val="009B6839"/>
    <w:rsid w:val="009C0D40"/>
    <w:rsid w:val="00A105E6"/>
    <w:rsid w:val="00A138FD"/>
    <w:rsid w:val="00A217BE"/>
    <w:rsid w:val="00A247F9"/>
    <w:rsid w:val="00A36404"/>
    <w:rsid w:val="00A86A55"/>
    <w:rsid w:val="00A94422"/>
    <w:rsid w:val="00AD7462"/>
    <w:rsid w:val="00AE10FB"/>
    <w:rsid w:val="00B42E0C"/>
    <w:rsid w:val="00B44BC2"/>
    <w:rsid w:val="00BC7F34"/>
    <w:rsid w:val="00C04A99"/>
    <w:rsid w:val="00C31A32"/>
    <w:rsid w:val="00C32C10"/>
    <w:rsid w:val="00C8612A"/>
    <w:rsid w:val="00D11271"/>
    <w:rsid w:val="00D30DF1"/>
    <w:rsid w:val="00D42CA1"/>
    <w:rsid w:val="00D55055"/>
    <w:rsid w:val="00D607B3"/>
    <w:rsid w:val="00D60980"/>
    <w:rsid w:val="00DA4C59"/>
    <w:rsid w:val="00DB5324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F076F9"/>
    <w:rsid w:val="00F239EC"/>
    <w:rsid w:val="00F53E94"/>
    <w:rsid w:val="00F65715"/>
    <w:rsid w:val="00F91DA7"/>
    <w:rsid w:val="00FA1517"/>
    <w:rsid w:val="00FC25BF"/>
    <w:rsid w:val="00FC7A2B"/>
    <w:rsid w:val="00FE0919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BA4D-2B6A-41AB-962F-FDFDDEF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7</cp:revision>
  <cp:lastPrinted>2022-09-07T06:16:00Z</cp:lastPrinted>
  <dcterms:created xsi:type="dcterms:W3CDTF">2022-09-07T05:21:00Z</dcterms:created>
  <dcterms:modified xsi:type="dcterms:W3CDTF">2022-10-12T12:47:00Z</dcterms:modified>
</cp:coreProperties>
</file>